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5DCF" w14:textId="51641EE8" w:rsidR="001C4A61" w:rsidRPr="00EA3B47" w:rsidRDefault="001C4A61" w:rsidP="004A0DE9">
      <w:pPr>
        <w:pBdr>
          <w:bottom w:val="single" w:sz="6" w:space="1" w:color="auto"/>
          <w:between w:val="single" w:sz="6" w:space="1" w:color="auto"/>
        </w:pBdr>
        <w:spacing w:line="240" w:lineRule="exact"/>
        <w:jc w:val="center"/>
        <w:rPr>
          <w:rFonts w:ascii="Baskerville" w:hAnsi="Baskerville"/>
        </w:rPr>
      </w:pPr>
      <w:r w:rsidRPr="00EA3B47">
        <w:rPr>
          <w:rFonts w:ascii="Baskerville" w:hAnsi="Baskerville"/>
        </w:rPr>
        <w:tab/>
      </w:r>
      <w:r w:rsidRPr="00EA3B47">
        <w:rPr>
          <w:rFonts w:ascii="Baskerville" w:hAnsi="Baskerville"/>
        </w:rPr>
        <w:tab/>
      </w:r>
      <w:r w:rsidRPr="00EA3B47">
        <w:rPr>
          <w:rFonts w:ascii="Baskerville" w:hAnsi="Baskerville"/>
        </w:rPr>
        <w:tab/>
      </w:r>
      <w:r w:rsidRPr="00EA3B47">
        <w:rPr>
          <w:rFonts w:ascii="Baskerville" w:hAnsi="Baskerville"/>
        </w:rPr>
        <w:tab/>
      </w:r>
      <w:r w:rsidRPr="00EA3B47">
        <w:rPr>
          <w:rFonts w:ascii="Baskerville" w:hAnsi="Baskerville"/>
        </w:rPr>
        <w:tab/>
      </w:r>
      <w:r w:rsidRPr="00EA3B47">
        <w:rPr>
          <w:rFonts w:ascii="Baskerville" w:hAnsi="Baskerville"/>
        </w:rPr>
        <w:tab/>
      </w:r>
      <w:r w:rsidRPr="00EA3B47">
        <w:rPr>
          <w:rFonts w:ascii="Baskerville" w:hAnsi="Baskerville"/>
        </w:rPr>
        <w:tab/>
      </w:r>
      <w:r w:rsidRPr="00EA3B47">
        <w:rPr>
          <w:rFonts w:ascii="Baskerville" w:hAnsi="Baskerville"/>
        </w:rPr>
        <w:tab/>
      </w:r>
      <w:r w:rsidR="006E5B73">
        <w:rPr>
          <w:rFonts w:ascii="Baskerville" w:hAnsi="Baskerville"/>
        </w:rPr>
        <w:t>March</w:t>
      </w:r>
      <w:r w:rsidR="008249F7">
        <w:rPr>
          <w:rFonts w:ascii="Baskerville" w:hAnsi="Baskerville"/>
        </w:rPr>
        <w:t xml:space="preserve"> 202</w:t>
      </w:r>
      <w:r w:rsidR="008D47DA">
        <w:rPr>
          <w:rFonts w:ascii="Baskerville" w:hAnsi="Baskerville"/>
        </w:rPr>
        <w:t>3</w:t>
      </w:r>
    </w:p>
    <w:p w14:paraId="44F5A651" w14:textId="77777777" w:rsidR="001C4A61" w:rsidRPr="00EA3B47" w:rsidRDefault="001C4A61">
      <w:pPr>
        <w:spacing w:line="240" w:lineRule="exact"/>
        <w:jc w:val="center"/>
        <w:rPr>
          <w:rFonts w:ascii="Baskerville" w:hAnsi="Baskerville"/>
        </w:rPr>
      </w:pPr>
      <w:r w:rsidRPr="00EA3B47">
        <w:rPr>
          <w:rFonts w:ascii="Baskerville" w:hAnsi="Baskerville"/>
        </w:rPr>
        <w:t>CURRICULUM VITAE</w:t>
      </w:r>
    </w:p>
    <w:p w14:paraId="21B104D0" w14:textId="77777777" w:rsidR="00D02CFC" w:rsidRDefault="00D02CFC" w:rsidP="005023B3">
      <w:pPr>
        <w:spacing w:line="240" w:lineRule="exact"/>
        <w:jc w:val="center"/>
        <w:rPr>
          <w:rFonts w:ascii="Baskerville" w:hAnsi="Baskerville"/>
        </w:rPr>
      </w:pPr>
    </w:p>
    <w:p w14:paraId="46A41F22" w14:textId="07675192" w:rsidR="001C4A61" w:rsidRPr="00EA3B47" w:rsidRDefault="001C4A61" w:rsidP="005023B3">
      <w:pPr>
        <w:spacing w:line="240" w:lineRule="exact"/>
        <w:jc w:val="center"/>
        <w:rPr>
          <w:rFonts w:ascii="Baskerville" w:hAnsi="Baskerville"/>
          <w:b/>
        </w:rPr>
      </w:pPr>
      <w:r w:rsidRPr="00EA3B47">
        <w:rPr>
          <w:rFonts w:ascii="Baskerville" w:hAnsi="Baskerville"/>
          <w:b/>
        </w:rPr>
        <w:t>ANGELINE S. LILLARD</w:t>
      </w:r>
    </w:p>
    <w:tbl>
      <w:tblPr>
        <w:tblW w:w="0" w:type="auto"/>
        <w:tblLayout w:type="fixed"/>
        <w:tblLook w:val="0000" w:firstRow="0" w:lastRow="0" w:firstColumn="0" w:lastColumn="0" w:noHBand="0" w:noVBand="0"/>
      </w:tblPr>
      <w:tblGrid>
        <w:gridCol w:w="4608"/>
        <w:gridCol w:w="4608"/>
      </w:tblGrid>
      <w:tr w:rsidR="001C4A61" w:rsidRPr="00EA3B47" w14:paraId="386519E2" w14:textId="77777777">
        <w:tc>
          <w:tcPr>
            <w:tcW w:w="4608" w:type="dxa"/>
          </w:tcPr>
          <w:p w14:paraId="214B2B61" w14:textId="77777777" w:rsidR="001C4A61" w:rsidRPr="00EA3B47" w:rsidRDefault="001C4A61">
            <w:pPr>
              <w:spacing w:line="240" w:lineRule="exact"/>
              <w:rPr>
                <w:rFonts w:ascii="Baskerville" w:hAnsi="Baskerville"/>
              </w:rPr>
            </w:pPr>
          </w:p>
        </w:tc>
        <w:tc>
          <w:tcPr>
            <w:tcW w:w="4608" w:type="dxa"/>
          </w:tcPr>
          <w:p w14:paraId="5BCBE6E1" w14:textId="2C904B0B" w:rsidR="001C4A61" w:rsidRPr="00EA3B47" w:rsidRDefault="001C4A61">
            <w:pPr>
              <w:spacing w:line="240" w:lineRule="exact"/>
              <w:rPr>
                <w:rFonts w:ascii="Baskerville" w:hAnsi="Baskerville"/>
              </w:rPr>
            </w:pPr>
          </w:p>
        </w:tc>
      </w:tr>
      <w:tr w:rsidR="001C4A61" w:rsidRPr="00EA3B47" w14:paraId="6D26AA14" w14:textId="77777777">
        <w:tc>
          <w:tcPr>
            <w:tcW w:w="4608" w:type="dxa"/>
          </w:tcPr>
          <w:p w14:paraId="199ECC45" w14:textId="77777777" w:rsidR="001C4A61" w:rsidRPr="00EA3B47" w:rsidRDefault="001C4A61">
            <w:pPr>
              <w:spacing w:line="240" w:lineRule="exact"/>
              <w:rPr>
                <w:rFonts w:ascii="Baskerville" w:hAnsi="Baskerville"/>
              </w:rPr>
            </w:pPr>
            <w:r w:rsidRPr="00EA3B47">
              <w:rPr>
                <w:rFonts w:ascii="Baskerville" w:hAnsi="Baskerville"/>
              </w:rPr>
              <w:t>Department of Psychology</w:t>
            </w:r>
          </w:p>
        </w:tc>
        <w:tc>
          <w:tcPr>
            <w:tcW w:w="4608" w:type="dxa"/>
          </w:tcPr>
          <w:p w14:paraId="7C0F2C62" w14:textId="39926460" w:rsidR="001C4A61" w:rsidRPr="00EA3B47" w:rsidRDefault="001C4A61">
            <w:pPr>
              <w:spacing w:line="240" w:lineRule="exact"/>
              <w:rPr>
                <w:rFonts w:ascii="Baskerville" w:hAnsi="Baskerville"/>
              </w:rPr>
            </w:pPr>
            <w:r w:rsidRPr="00EA3B47">
              <w:rPr>
                <w:rFonts w:ascii="Baskerville" w:hAnsi="Baskerville"/>
              </w:rPr>
              <w:t xml:space="preserve">Phone: </w:t>
            </w:r>
            <w:r w:rsidR="00674490" w:rsidRPr="00EA3B47">
              <w:rPr>
                <w:rFonts w:ascii="Baskerville" w:hAnsi="Baskerville"/>
              </w:rPr>
              <w:t>001-</w:t>
            </w:r>
            <w:r w:rsidRPr="00EA3B47">
              <w:rPr>
                <w:rFonts w:ascii="Baskerville" w:hAnsi="Baskerville"/>
              </w:rPr>
              <w:t>(434) 982-5232</w:t>
            </w:r>
          </w:p>
        </w:tc>
      </w:tr>
      <w:tr w:rsidR="001C4A61" w:rsidRPr="00EA3B47" w14:paraId="251931E8" w14:textId="77777777">
        <w:tc>
          <w:tcPr>
            <w:tcW w:w="4608" w:type="dxa"/>
          </w:tcPr>
          <w:p w14:paraId="7F57B27B" w14:textId="77777777" w:rsidR="001C4A61" w:rsidRPr="00EA3B47" w:rsidRDefault="001C4A61">
            <w:pPr>
              <w:spacing w:line="240" w:lineRule="exact"/>
              <w:rPr>
                <w:rFonts w:ascii="Baskerville" w:hAnsi="Baskerville"/>
              </w:rPr>
            </w:pPr>
            <w:r w:rsidRPr="00EA3B47">
              <w:rPr>
                <w:rFonts w:ascii="Baskerville" w:hAnsi="Baskerville"/>
              </w:rPr>
              <w:t>Gilmer Hall, P.O. Box 400400</w:t>
            </w:r>
          </w:p>
        </w:tc>
        <w:tc>
          <w:tcPr>
            <w:tcW w:w="4608" w:type="dxa"/>
          </w:tcPr>
          <w:p w14:paraId="62670434" w14:textId="77777777" w:rsidR="001C4A61" w:rsidRPr="00EA3B47" w:rsidRDefault="001C4A61">
            <w:pPr>
              <w:spacing w:line="240" w:lineRule="exact"/>
              <w:rPr>
                <w:rFonts w:ascii="Baskerville" w:hAnsi="Baskerville"/>
              </w:rPr>
            </w:pPr>
            <w:r w:rsidRPr="00EA3B47">
              <w:rPr>
                <w:rFonts w:ascii="Baskerville" w:hAnsi="Baskerville"/>
              </w:rPr>
              <w:t>Fax: (434) 982-4694</w:t>
            </w:r>
          </w:p>
        </w:tc>
      </w:tr>
      <w:tr w:rsidR="001C4A61" w:rsidRPr="00EA3B47" w14:paraId="25471362" w14:textId="77777777">
        <w:tc>
          <w:tcPr>
            <w:tcW w:w="4608" w:type="dxa"/>
          </w:tcPr>
          <w:p w14:paraId="529C6427" w14:textId="77777777" w:rsidR="001C4A61" w:rsidRPr="00EA3B47" w:rsidRDefault="001C4A61">
            <w:pPr>
              <w:spacing w:line="240" w:lineRule="exact"/>
              <w:rPr>
                <w:rFonts w:ascii="Baskerville" w:hAnsi="Baskerville"/>
              </w:rPr>
            </w:pPr>
            <w:r w:rsidRPr="00EA3B47">
              <w:rPr>
                <w:rFonts w:ascii="Baskerville" w:hAnsi="Baskerville"/>
              </w:rPr>
              <w:t>University of Virginia</w:t>
            </w:r>
          </w:p>
        </w:tc>
        <w:tc>
          <w:tcPr>
            <w:tcW w:w="4608" w:type="dxa"/>
          </w:tcPr>
          <w:p w14:paraId="54BB01F6" w14:textId="77777777" w:rsidR="001C4A61" w:rsidRPr="00EA3B47" w:rsidRDefault="001C4A61">
            <w:pPr>
              <w:spacing w:line="240" w:lineRule="exact"/>
              <w:rPr>
                <w:rFonts w:ascii="Baskerville" w:hAnsi="Baskerville"/>
              </w:rPr>
            </w:pPr>
            <w:r w:rsidRPr="00EA3B47">
              <w:rPr>
                <w:rFonts w:ascii="Baskerville" w:hAnsi="Baskerville"/>
              </w:rPr>
              <w:t>lillard@virginia.edu</w:t>
            </w:r>
          </w:p>
        </w:tc>
      </w:tr>
      <w:tr w:rsidR="001C4A61" w:rsidRPr="00EA3B47" w14:paraId="17C19668" w14:textId="77777777">
        <w:tc>
          <w:tcPr>
            <w:tcW w:w="4608" w:type="dxa"/>
          </w:tcPr>
          <w:p w14:paraId="503185AB" w14:textId="77777777" w:rsidR="00E119B0" w:rsidRDefault="001C4A61">
            <w:pPr>
              <w:spacing w:line="240" w:lineRule="exact"/>
              <w:rPr>
                <w:rFonts w:ascii="Baskerville" w:hAnsi="Baskerville"/>
              </w:rPr>
            </w:pPr>
            <w:r w:rsidRPr="00EA3B47">
              <w:rPr>
                <w:rFonts w:ascii="Baskerville" w:hAnsi="Baskerville"/>
              </w:rPr>
              <w:t>Charlottesville, VA  22904-4400</w:t>
            </w:r>
          </w:p>
          <w:p w14:paraId="51559C61" w14:textId="663348A1" w:rsidR="00E119B0" w:rsidRDefault="00E119B0" w:rsidP="00E119B0">
            <w:pPr>
              <w:rPr>
                <w:rFonts w:ascii="Garamond" w:hAnsi="Garamond"/>
                <w:color w:val="000000"/>
                <w:shd w:val="clear" w:color="auto" w:fill="FFFFFF"/>
              </w:rPr>
            </w:pPr>
            <w:r>
              <w:rPr>
                <w:rFonts w:ascii="Garamond" w:hAnsi="Garamond"/>
                <w:color w:val="000000"/>
                <w:shd w:val="clear" w:color="auto" w:fill="FFFFFF"/>
              </w:rPr>
              <w:t>www.Montessori-science.org</w:t>
            </w:r>
          </w:p>
          <w:p w14:paraId="645F3860" w14:textId="6509BFE1" w:rsidR="00E119B0" w:rsidRDefault="00E119B0" w:rsidP="00E119B0">
            <w:r w:rsidRPr="00EA3B47">
              <w:rPr>
                <w:rFonts w:ascii="Baskerville" w:hAnsi="Baskerville"/>
              </w:rPr>
              <w:t>ORCID:</w:t>
            </w:r>
            <w:r w:rsidRPr="00EA3B47">
              <w:rPr>
                <w:rFonts w:ascii="Baskerville" w:hAnsi="Baskerville" w:cs="Arial"/>
              </w:rPr>
              <w:t xml:space="preserve"> 0000-0001-9697-661</w:t>
            </w:r>
            <w:r>
              <w:rPr>
                <w:rFonts w:ascii="Baskerville" w:hAnsi="Baskerville" w:cs="Arial"/>
              </w:rPr>
              <w:t>1</w:t>
            </w:r>
          </w:p>
          <w:p w14:paraId="32BF6859" w14:textId="2D87DCE2" w:rsidR="001C4A61" w:rsidRPr="00EA3B47" w:rsidRDefault="001C4A61">
            <w:pPr>
              <w:spacing w:line="240" w:lineRule="exact"/>
              <w:rPr>
                <w:rFonts w:ascii="Baskerville" w:hAnsi="Baskerville"/>
              </w:rPr>
            </w:pPr>
            <w:r w:rsidRPr="00EA3B47">
              <w:rPr>
                <w:rFonts w:ascii="Baskerville" w:hAnsi="Baskerville"/>
              </w:rPr>
              <w:t xml:space="preserve"> </w:t>
            </w:r>
          </w:p>
        </w:tc>
        <w:tc>
          <w:tcPr>
            <w:tcW w:w="4608" w:type="dxa"/>
          </w:tcPr>
          <w:p w14:paraId="107F8366" w14:textId="77777777" w:rsidR="0000197D" w:rsidRDefault="00000000" w:rsidP="0000197D">
            <w:hyperlink r:id="rId7" w:history="1">
              <w:r w:rsidR="0000197D">
                <w:rPr>
                  <w:rStyle w:val="Hyperlink"/>
                </w:rPr>
                <w:t>https://uva.theopenscholar.com/early-development-lab</w:t>
              </w:r>
            </w:hyperlink>
          </w:p>
          <w:p w14:paraId="7412FEB0" w14:textId="53D71792" w:rsidR="001C4A61" w:rsidRPr="00EA3B47" w:rsidRDefault="001C4A61">
            <w:pPr>
              <w:spacing w:line="240" w:lineRule="exact"/>
              <w:rPr>
                <w:rFonts w:ascii="Baskerville" w:hAnsi="Baskerville"/>
              </w:rPr>
            </w:pPr>
          </w:p>
        </w:tc>
      </w:tr>
    </w:tbl>
    <w:p w14:paraId="27A495F9" w14:textId="77777777" w:rsidR="001C4A61" w:rsidRPr="00EA3B47" w:rsidRDefault="001C4A61" w:rsidP="00D02CFC">
      <w:pPr>
        <w:spacing w:line="240" w:lineRule="exact"/>
        <w:rPr>
          <w:rFonts w:ascii="Baskerville" w:hAnsi="Baskerville"/>
        </w:rPr>
      </w:pPr>
    </w:p>
    <w:p w14:paraId="701A399C" w14:textId="77777777" w:rsidR="001C4A61" w:rsidRPr="00EA3B47" w:rsidRDefault="001C4A61">
      <w:pPr>
        <w:spacing w:line="240" w:lineRule="exact"/>
        <w:rPr>
          <w:rFonts w:ascii="Baskerville" w:hAnsi="Baskerville"/>
        </w:rPr>
      </w:pPr>
      <w:r w:rsidRPr="00EA3B47">
        <w:rPr>
          <w:rFonts w:ascii="Baskerville" w:hAnsi="Baskerville"/>
          <w:b/>
        </w:rPr>
        <w:t>EDUCATION</w:t>
      </w:r>
    </w:p>
    <w:p w14:paraId="392112CE" w14:textId="77777777" w:rsidR="001C4A61" w:rsidRPr="00EA3B47" w:rsidRDefault="001C4A61">
      <w:pPr>
        <w:spacing w:line="240" w:lineRule="exact"/>
        <w:rPr>
          <w:rFonts w:ascii="Baskerville" w:hAnsi="Baskerville"/>
        </w:rPr>
      </w:pPr>
    </w:p>
    <w:p w14:paraId="44DB2980" w14:textId="77777777" w:rsidR="001C4A61" w:rsidRPr="00EA3B47" w:rsidRDefault="001C4A61">
      <w:pPr>
        <w:numPr>
          <w:ilvl w:val="0"/>
          <w:numId w:val="1"/>
        </w:numPr>
        <w:spacing w:line="240" w:lineRule="exact"/>
        <w:rPr>
          <w:rFonts w:ascii="Baskerville" w:hAnsi="Baskerville"/>
        </w:rPr>
      </w:pPr>
      <w:r w:rsidRPr="00EA3B47">
        <w:rPr>
          <w:rFonts w:ascii="Baskerville" w:hAnsi="Baskerville"/>
        </w:rPr>
        <w:t>Stanford University, Ph.D., Psychology (1991)</w:t>
      </w:r>
    </w:p>
    <w:p w14:paraId="77E2DA0E" w14:textId="1C7751D6" w:rsidR="00FC2ED6" w:rsidRPr="00EA3B47" w:rsidRDefault="00FC2ED6" w:rsidP="00FC2ED6">
      <w:pPr>
        <w:numPr>
          <w:ilvl w:val="0"/>
          <w:numId w:val="1"/>
        </w:numPr>
        <w:spacing w:line="240" w:lineRule="exact"/>
        <w:rPr>
          <w:rFonts w:ascii="Baskerville" w:hAnsi="Baskerville"/>
        </w:rPr>
      </w:pPr>
      <w:r w:rsidRPr="00EA3B47">
        <w:rPr>
          <w:rFonts w:ascii="Baskerville" w:hAnsi="Baskerville"/>
        </w:rPr>
        <w:t>Association Montessori Internationale 0-3 Training (1985)</w:t>
      </w:r>
    </w:p>
    <w:p w14:paraId="26D3E3FA" w14:textId="51353563" w:rsidR="001C4A61" w:rsidRPr="00EA3B47" w:rsidRDefault="001C4A61">
      <w:pPr>
        <w:numPr>
          <w:ilvl w:val="0"/>
          <w:numId w:val="1"/>
        </w:numPr>
        <w:spacing w:line="240" w:lineRule="exact"/>
        <w:rPr>
          <w:rFonts w:ascii="Baskerville" w:hAnsi="Baskerville"/>
        </w:rPr>
      </w:pPr>
      <w:r w:rsidRPr="00EA3B47">
        <w:rPr>
          <w:rFonts w:ascii="Baskerville" w:hAnsi="Baskerville"/>
        </w:rPr>
        <w:t>Smith College, B.A., English Literature (1983)</w:t>
      </w:r>
    </w:p>
    <w:p w14:paraId="402EACF4" w14:textId="77777777" w:rsidR="001C4A61" w:rsidRPr="00EA3B47" w:rsidRDefault="001C4A61">
      <w:pPr>
        <w:spacing w:line="240" w:lineRule="exact"/>
        <w:rPr>
          <w:rFonts w:ascii="Baskerville" w:hAnsi="Baskerville"/>
        </w:rPr>
      </w:pPr>
    </w:p>
    <w:p w14:paraId="59ADEA99" w14:textId="77777777" w:rsidR="001C4A61" w:rsidRPr="00EA3B47" w:rsidRDefault="001C4A61">
      <w:pPr>
        <w:spacing w:line="240" w:lineRule="exact"/>
        <w:rPr>
          <w:rFonts w:ascii="Baskerville" w:hAnsi="Baskerville"/>
        </w:rPr>
      </w:pPr>
      <w:r w:rsidRPr="00EA3B47">
        <w:rPr>
          <w:rFonts w:ascii="Baskerville" w:hAnsi="Baskerville"/>
          <w:b/>
        </w:rPr>
        <w:t>EMPLOYMENT</w:t>
      </w:r>
    </w:p>
    <w:p w14:paraId="000DE73F" w14:textId="77777777" w:rsidR="001C4A61" w:rsidRPr="00EA3B47" w:rsidRDefault="001C4A61">
      <w:pPr>
        <w:pStyle w:val="Header"/>
        <w:tabs>
          <w:tab w:val="clear" w:pos="4320"/>
          <w:tab w:val="clear" w:pos="8640"/>
        </w:tabs>
        <w:spacing w:line="240" w:lineRule="exact"/>
        <w:rPr>
          <w:rFonts w:ascii="Baskerville" w:hAnsi="Baskerville"/>
        </w:rPr>
      </w:pPr>
    </w:p>
    <w:p w14:paraId="17BA6168" w14:textId="77777777" w:rsidR="009E006D" w:rsidRDefault="001C4A61" w:rsidP="00AE2754">
      <w:pPr>
        <w:numPr>
          <w:ilvl w:val="0"/>
          <w:numId w:val="1"/>
        </w:numPr>
        <w:spacing w:line="240" w:lineRule="exact"/>
        <w:rPr>
          <w:rFonts w:ascii="Baskerville" w:hAnsi="Baskerville"/>
        </w:rPr>
      </w:pPr>
      <w:r w:rsidRPr="009E006D">
        <w:rPr>
          <w:rFonts w:ascii="Baskerville" w:hAnsi="Baskerville"/>
        </w:rPr>
        <w:t>Professor, Department of Psychology, University of Virginia, 2006-</w:t>
      </w:r>
    </w:p>
    <w:p w14:paraId="1F3F26C9" w14:textId="3778289A" w:rsidR="009E006D" w:rsidRPr="009E006D" w:rsidRDefault="001C4A61" w:rsidP="00AE2754">
      <w:pPr>
        <w:numPr>
          <w:ilvl w:val="0"/>
          <w:numId w:val="1"/>
        </w:numPr>
        <w:spacing w:line="240" w:lineRule="exact"/>
        <w:rPr>
          <w:rFonts w:ascii="Baskerville" w:hAnsi="Baskerville"/>
        </w:rPr>
      </w:pPr>
      <w:r w:rsidRPr="009E006D">
        <w:rPr>
          <w:rFonts w:ascii="Baskerville" w:hAnsi="Baskerville"/>
        </w:rPr>
        <w:t>School of Education</w:t>
      </w:r>
      <w:r w:rsidR="00AD0FD4" w:rsidRPr="009E006D">
        <w:rPr>
          <w:rFonts w:ascii="Baskerville" w:hAnsi="Baskerville"/>
        </w:rPr>
        <w:t xml:space="preserve"> affiliated faculty</w:t>
      </w:r>
      <w:r w:rsidRPr="009E006D">
        <w:rPr>
          <w:rFonts w:ascii="Baskerville" w:hAnsi="Baskerville"/>
        </w:rPr>
        <w:t>, 2008-</w:t>
      </w:r>
    </w:p>
    <w:p w14:paraId="26010924" w14:textId="16D168BA" w:rsidR="009E006D" w:rsidRDefault="009E006D" w:rsidP="00A2102C">
      <w:pPr>
        <w:spacing w:line="240" w:lineRule="exact"/>
        <w:ind w:left="360"/>
        <w:rPr>
          <w:rFonts w:ascii="Baskerville" w:hAnsi="Baskerville"/>
        </w:rPr>
      </w:pPr>
      <w:r>
        <w:rPr>
          <w:rFonts w:ascii="Baskerville" w:hAnsi="Baskerville"/>
        </w:rPr>
        <w:t>Contemplative Sciences affiliated faculty, 2016-</w:t>
      </w:r>
    </w:p>
    <w:p w14:paraId="63690F27" w14:textId="7AAB6FA6" w:rsidR="001C4A61" w:rsidRPr="00EA3B47" w:rsidRDefault="00A2102C" w:rsidP="00A2102C">
      <w:pPr>
        <w:spacing w:line="240" w:lineRule="exact"/>
        <w:ind w:left="360"/>
        <w:rPr>
          <w:rFonts w:ascii="Baskerville" w:hAnsi="Baskerville"/>
        </w:rPr>
      </w:pPr>
      <w:r>
        <w:rPr>
          <w:rFonts w:ascii="Baskerville" w:hAnsi="Baskerville"/>
        </w:rPr>
        <w:t>Equity Center faculty affiliate, 2019-</w:t>
      </w:r>
    </w:p>
    <w:p w14:paraId="5077490C" w14:textId="77777777" w:rsidR="00367A77" w:rsidRPr="00EA3B47" w:rsidRDefault="00367A77">
      <w:pPr>
        <w:numPr>
          <w:ilvl w:val="0"/>
          <w:numId w:val="1"/>
        </w:numPr>
        <w:spacing w:line="240" w:lineRule="exact"/>
        <w:rPr>
          <w:rFonts w:ascii="Baskerville" w:hAnsi="Baskerville"/>
        </w:rPr>
      </w:pPr>
      <w:r w:rsidRPr="00EA3B47">
        <w:rPr>
          <w:rFonts w:ascii="Baskerville" w:hAnsi="Baskerville"/>
        </w:rPr>
        <w:t>Associate Professor, Department of Psychology, University of Virginia, 2000-2006</w:t>
      </w:r>
    </w:p>
    <w:p w14:paraId="0B3A3132" w14:textId="77777777" w:rsidR="00367A77" w:rsidRPr="00EA3B47" w:rsidRDefault="00367A77">
      <w:pPr>
        <w:numPr>
          <w:ilvl w:val="0"/>
          <w:numId w:val="1"/>
        </w:numPr>
        <w:spacing w:line="240" w:lineRule="exact"/>
        <w:rPr>
          <w:rFonts w:ascii="Baskerville" w:hAnsi="Baskerville"/>
        </w:rPr>
      </w:pPr>
      <w:r w:rsidRPr="00EA3B47">
        <w:rPr>
          <w:rFonts w:ascii="Baskerville" w:hAnsi="Baskerville"/>
        </w:rPr>
        <w:t>Assistant Professor, Department of Psychology, University of Virginia, 1996-2000</w:t>
      </w:r>
    </w:p>
    <w:p w14:paraId="527E0ADA" w14:textId="77777777" w:rsidR="00367A77" w:rsidRPr="00EA3B47" w:rsidRDefault="00367A77">
      <w:pPr>
        <w:numPr>
          <w:ilvl w:val="0"/>
          <w:numId w:val="1"/>
        </w:numPr>
        <w:spacing w:before="40" w:line="240" w:lineRule="exact"/>
        <w:rPr>
          <w:rFonts w:ascii="Baskerville" w:hAnsi="Baskerville"/>
        </w:rPr>
      </w:pPr>
      <w:r w:rsidRPr="00EA3B47">
        <w:rPr>
          <w:rFonts w:ascii="Baskerville" w:hAnsi="Baskerville"/>
        </w:rPr>
        <w:t>National Science Foundation Visiting Professor, Department of Psychology, University of California at Berkeley, 1996</w:t>
      </w:r>
    </w:p>
    <w:p w14:paraId="4873362B" w14:textId="77777777" w:rsidR="00367A77" w:rsidRPr="00EA3B47" w:rsidRDefault="00367A77">
      <w:pPr>
        <w:numPr>
          <w:ilvl w:val="0"/>
          <w:numId w:val="1"/>
        </w:numPr>
        <w:spacing w:before="40" w:line="240" w:lineRule="exact"/>
        <w:rPr>
          <w:rFonts w:ascii="Baskerville" w:hAnsi="Baskerville"/>
        </w:rPr>
      </w:pPr>
      <w:r w:rsidRPr="00EA3B47">
        <w:rPr>
          <w:rFonts w:ascii="Baskerville" w:hAnsi="Baskerville"/>
        </w:rPr>
        <w:t>Assistant Professor, Department of Psychology, University of San Francisco, 1991-1996</w:t>
      </w:r>
    </w:p>
    <w:p w14:paraId="06F1FBD2" w14:textId="77777777" w:rsidR="00367A77" w:rsidRPr="00EA3B47" w:rsidRDefault="00367A77">
      <w:pPr>
        <w:numPr>
          <w:ilvl w:val="0"/>
          <w:numId w:val="1"/>
        </w:numPr>
        <w:spacing w:before="40" w:line="240" w:lineRule="exact"/>
        <w:rPr>
          <w:rFonts w:ascii="Baskerville" w:hAnsi="Baskerville"/>
        </w:rPr>
      </w:pPr>
      <w:r w:rsidRPr="00EA3B47">
        <w:rPr>
          <w:rFonts w:ascii="Baskerville" w:hAnsi="Baskerville"/>
        </w:rPr>
        <w:t>Laboratory Technician, University of California, San Francisco, 1985-1987</w:t>
      </w:r>
    </w:p>
    <w:p w14:paraId="0C5665DC" w14:textId="77777777" w:rsidR="00367A77" w:rsidRPr="00EA3B47" w:rsidRDefault="00367A77">
      <w:pPr>
        <w:numPr>
          <w:ilvl w:val="0"/>
          <w:numId w:val="1"/>
        </w:numPr>
        <w:spacing w:before="40" w:line="240" w:lineRule="exact"/>
        <w:rPr>
          <w:rFonts w:ascii="Baskerville" w:hAnsi="Baskerville"/>
        </w:rPr>
      </w:pPr>
      <w:r w:rsidRPr="00EA3B47">
        <w:rPr>
          <w:rFonts w:ascii="Baskerville" w:hAnsi="Baskerville"/>
        </w:rPr>
        <w:t>Technical Writer, Fortune Systems Corporation, 1983-1985</w:t>
      </w:r>
    </w:p>
    <w:p w14:paraId="37676204" w14:textId="77777777" w:rsidR="009A2373" w:rsidRPr="00EA3B47" w:rsidRDefault="009A2373" w:rsidP="00D02CFC">
      <w:pPr>
        <w:spacing w:before="40" w:line="240" w:lineRule="exact"/>
        <w:rPr>
          <w:rFonts w:ascii="Baskerville" w:hAnsi="Baskerville"/>
        </w:rPr>
      </w:pPr>
    </w:p>
    <w:p w14:paraId="698E4FBC" w14:textId="0328C14D" w:rsidR="00367A77" w:rsidRPr="00EA3B47" w:rsidRDefault="009A2373">
      <w:pPr>
        <w:spacing w:line="240" w:lineRule="exact"/>
        <w:rPr>
          <w:rFonts w:ascii="Baskerville" w:hAnsi="Baskerville"/>
        </w:rPr>
      </w:pPr>
      <w:r w:rsidRPr="00EA3B47">
        <w:rPr>
          <w:rFonts w:ascii="Baskerville" w:hAnsi="Baskerville"/>
          <w:b/>
        </w:rPr>
        <w:t>RESEARCH INTERESTS</w:t>
      </w:r>
    </w:p>
    <w:p w14:paraId="1395BC96" w14:textId="77777777" w:rsidR="00367A77" w:rsidRPr="00EA3B47" w:rsidRDefault="00367A77">
      <w:pPr>
        <w:pStyle w:val="Header"/>
        <w:tabs>
          <w:tab w:val="clear" w:pos="4320"/>
          <w:tab w:val="clear" w:pos="8640"/>
        </w:tabs>
        <w:spacing w:line="240" w:lineRule="exact"/>
        <w:rPr>
          <w:rFonts w:ascii="Baskerville" w:hAnsi="Baskerville"/>
        </w:rPr>
      </w:pPr>
    </w:p>
    <w:p w14:paraId="3FFAC252" w14:textId="7B026012" w:rsidR="009A2373" w:rsidRPr="00EA3B47" w:rsidRDefault="009A2373">
      <w:pPr>
        <w:pStyle w:val="Header"/>
        <w:tabs>
          <w:tab w:val="clear" w:pos="4320"/>
          <w:tab w:val="clear" w:pos="8640"/>
        </w:tabs>
        <w:spacing w:line="240" w:lineRule="exact"/>
        <w:rPr>
          <w:rFonts w:ascii="Baskerville" w:hAnsi="Baskerville"/>
        </w:rPr>
      </w:pPr>
      <w:r w:rsidRPr="00EA3B47">
        <w:rPr>
          <w:rFonts w:ascii="Baskerville" w:hAnsi="Baskerville"/>
        </w:rPr>
        <w:t xml:space="preserve">- Primary: </w:t>
      </w:r>
      <w:r w:rsidR="00535571" w:rsidRPr="00EA3B47">
        <w:rPr>
          <w:rFonts w:ascii="Baskerville" w:hAnsi="Baskerville"/>
        </w:rPr>
        <w:t>Montessori Education</w:t>
      </w:r>
      <w:r w:rsidR="0037265C" w:rsidRPr="00EA3B47">
        <w:rPr>
          <w:rFonts w:ascii="Baskerville" w:hAnsi="Baskerville"/>
        </w:rPr>
        <w:t xml:space="preserve">, </w:t>
      </w:r>
      <w:r w:rsidR="00170B42">
        <w:rPr>
          <w:rFonts w:ascii="Baskerville" w:hAnsi="Baskerville"/>
        </w:rPr>
        <w:t xml:space="preserve">Play and </w:t>
      </w:r>
      <w:r w:rsidR="0037265C" w:rsidRPr="00EA3B47">
        <w:rPr>
          <w:rFonts w:ascii="Baskerville" w:hAnsi="Baskerville"/>
        </w:rPr>
        <w:t>Pretend Play</w:t>
      </w:r>
      <w:r w:rsidR="00170B42">
        <w:rPr>
          <w:rFonts w:ascii="Baskerville" w:hAnsi="Baskerville"/>
        </w:rPr>
        <w:t xml:space="preserve"> </w:t>
      </w:r>
    </w:p>
    <w:p w14:paraId="4A63F1D9" w14:textId="5C78F4CD" w:rsidR="009A2373" w:rsidRPr="00EA3B47" w:rsidRDefault="009A2373">
      <w:pPr>
        <w:pStyle w:val="Header"/>
        <w:tabs>
          <w:tab w:val="clear" w:pos="4320"/>
          <w:tab w:val="clear" w:pos="8640"/>
        </w:tabs>
        <w:spacing w:line="240" w:lineRule="exact"/>
        <w:rPr>
          <w:rFonts w:ascii="Baskerville" w:hAnsi="Baskerville"/>
        </w:rPr>
      </w:pPr>
      <w:r w:rsidRPr="00EA3B47">
        <w:rPr>
          <w:rFonts w:ascii="Baskerville" w:hAnsi="Baskerville"/>
        </w:rPr>
        <w:t xml:space="preserve">- Other: The Development of Theory of Mind, Children’s Executive Function, Children and Media, </w:t>
      </w:r>
      <w:r w:rsidR="0037265C" w:rsidRPr="00EA3B47">
        <w:rPr>
          <w:rFonts w:ascii="Baskerville" w:hAnsi="Baskerville"/>
        </w:rPr>
        <w:t>Biological Underpinnings of Development</w:t>
      </w:r>
      <w:r w:rsidRPr="00EA3B47">
        <w:rPr>
          <w:rFonts w:ascii="Baskerville" w:hAnsi="Baskerville"/>
        </w:rPr>
        <w:t xml:space="preserve">, </w:t>
      </w:r>
      <w:r w:rsidR="00AE5296" w:rsidRPr="00EA3B47">
        <w:rPr>
          <w:rFonts w:ascii="Baskerville" w:hAnsi="Baskerville"/>
        </w:rPr>
        <w:t xml:space="preserve">Contemplative Practices, </w:t>
      </w:r>
      <w:r w:rsidRPr="00EA3B47">
        <w:rPr>
          <w:rFonts w:ascii="Baskerville" w:hAnsi="Baskerville"/>
        </w:rPr>
        <w:t>Culture and Development</w:t>
      </w:r>
    </w:p>
    <w:p w14:paraId="4B2405AE" w14:textId="77777777" w:rsidR="009A2373" w:rsidRPr="00EA3B47" w:rsidRDefault="009A2373" w:rsidP="00D02CFC">
      <w:pPr>
        <w:pStyle w:val="Header"/>
        <w:tabs>
          <w:tab w:val="clear" w:pos="4320"/>
          <w:tab w:val="clear" w:pos="8640"/>
        </w:tabs>
        <w:spacing w:line="240" w:lineRule="exact"/>
        <w:ind w:left="0" w:firstLine="0"/>
        <w:rPr>
          <w:rFonts w:ascii="Baskerville" w:hAnsi="Baskerville"/>
        </w:rPr>
      </w:pPr>
    </w:p>
    <w:p w14:paraId="72707F6F" w14:textId="77777777" w:rsidR="00367A77" w:rsidRPr="00EA3B47" w:rsidRDefault="00367A77">
      <w:pPr>
        <w:spacing w:line="240" w:lineRule="exact"/>
        <w:rPr>
          <w:rFonts w:ascii="Baskerville" w:hAnsi="Baskerville"/>
        </w:rPr>
      </w:pPr>
      <w:r w:rsidRPr="00EA3B47">
        <w:rPr>
          <w:rFonts w:ascii="Baskerville" w:hAnsi="Baskerville"/>
          <w:b/>
        </w:rPr>
        <w:t>HONORS and AWARDS</w:t>
      </w:r>
    </w:p>
    <w:p w14:paraId="014B5D2F" w14:textId="77777777" w:rsidR="006E07E7" w:rsidRDefault="006E07E7" w:rsidP="006E07E7">
      <w:pPr>
        <w:spacing w:before="80" w:line="240" w:lineRule="exact"/>
        <w:rPr>
          <w:rFonts w:ascii="Baskerville" w:hAnsi="Baskerville"/>
        </w:rPr>
      </w:pPr>
    </w:p>
    <w:p w14:paraId="299D3579" w14:textId="4509CA83" w:rsidR="00493BF5" w:rsidRDefault="00493BF5" w:rsidP="00631614">
      <w:pPr>
        <w:numPr>
          <w:ilvl w:val="0"/>
          <w:numId w:val="1"/>
        </w:numPr>
        <w:spacing w:before="80" w:line="240" w:lineRule="exact"/>
        <w:rPr>
          <w:rFonts w:ascii="Baskerville" w:hAnsi="Baskerville"/>
        </w:rPr>
      </w:pPr>
      <w:r>
        <w:rPr>
          <w:rFonts w:ascii="Baskerville" w:hAnsi="Baskerville"/>
        </w:rPr>
        <w:t xml:space="preserve">Invited by graduating </w:t>
      </w:r>
      <w:r w:rsidR="00BD4C25">
        <w:rPr>
          <w:rFonts w:ascii="Baskerville" w:hAnsi="Baskerville"/>
        </w:rPr>
        <w:t xml:space="preserve">UVA </w:t>
      </w:r>
      <w:r>
        <w:rPr>
          <w:rFonts w:ascii="Baskerville" w:hAnsi="Baskerville"/>
        </w:rPr>
        <w:t>students to give one of 15 “Unforgettable Lectures” at UVA, Spring 2022</w:t>
      </w:r>
    </w:p>
    <w:p w14:paraId="704AF50B" w14:textId="0DA5B854" w:rsidR="00E01EB0" w:rsidRDefault="00E01EB0" w:rsidP="00631614">
      <w:pPr>
        <w:numPr>
          <w:ilvl w:val="0"/>
          <w:numId w:val="1"/>
        </w:numPr>
        <w:spacing w:before="80" w:line="240" w:lineRule="exact"/>
        <w:rPr>
          <w:rFonts w:ascii="Baskerville" w:hAnsi="Baskerville"/>
        </w:rPr>
      </w:pPr>
      <w:r>
        <w:rPr>
          <w:rFonts w:ascii="Baskerville" w:hAnsi="Baskerville"/>
        </w:rPr>
        <w:t>Expertscape named as World Expert in Play and Playthings (per PubMed algorithm), 2021</w:t>
      </w:r>
    </w:p>
    <w:p w14:paraId="44B262E1" w14:textId="068C58DB" w:rsidR="006E07E7" w:rsidRDefault="001C3905" w:rsidP="00631614">
      <w:pPr>
        <w:numPr>
          <w:ilvl w:val="0"/>
          <w:numId w:val="1"/>
        </w:numPr>
        <w:spacing w:before="80" w:line="240" w:lineRule="exact"/>
        <w:rPr>
          <w:rFonts w:ascii="Baskerville" w:hAnsi="Baskerville"/>
        </w:rPr>
      </w:pPr>
      <w:r>
        <w:rPr>
          <w:rFonts w:ascii="Baskerville" w:hAnsi="Baskerville"/>
        </w:rPr>
        <w:t>University of Virginia</w:t>
      </w:r>
      <w:r w:rsidR="006E07E7">
        <w:rPr>
          <w:rFonts w:ascii="Baskerville" w:hAnsi="Baskerville"/>
        </w:rPr>
        <w:t xml:space="preserve"> Research Achievement Award, 2021</w:t>
      </w:r>
    </w:p>
    <w:p w14:paraId="0E4AA7C7" w14:textId="1CDDFB2B" w:rsidR="00613E59" w:rsidRDefault="00613E59" w:rsidP="00631614">
      <w:pPr>
        <w:numPr>
          <w:ilvl w:val="0"/>
          <w:numId w:val="1"/>
        </w:numPr>
        <w:spacing w:before="80" w:line="240" w:lineRule="exact"/>
        <w:rPr>
          <w:rFonts w:ascii="Baskerville" w:hAnsi="Baskerville"/>
        </w:rPr>
      </w:pPr>
      <w:r>
        <w:rPr>
          <w:rFonts w:ascii="Baskerville" w:hAnsi="Baskerville"/>
        </w:rPr>
        <w:t>University of Virginia College Fellow, 2021-202</w:t>
      </w:r>
      <w:r w:rsidR="00837EF0">
        <w:rPr>
          <w:rFonts w:ascii="Baskerville" w:hAnsi="Baskerville"/>
        </w:rPr>
        <w:t>3</w:t>
      </w:r>
    </w:p>
    <w:p w14:paraId="2F6A759F" w14:textId="253A328F" w:rsidR="00A16F04" w:rsidRDefault="00A16F04" w:rsidP="00631614">
      <w:pPr>
        <w:numPr>
          <w:ilvl w:val="0"/>
          <w:numId w:val="1"/>
        </w:numPr>
        <w:spacing w:before="80" w:line="240" w:lineRule="exact"/>
        <w:rPr>
          <w:rFonts w:ascii="Baskerville" w:hAnsi="Baskerville"/>
        </w:rPr>
      </w:pPr>
      <w:r>
        <w:rPr>
          <w:rFonts w:ascii="Baskerville" w:hAnsi="Baskerville"/>
        </w:rPr>
        <w:t>Fellow, American A</w:t>
      </w:r>
      <w:r w:rsidR="009D7F06">
        <w:rPr>
          <w:rFonts w:ascii="Baskerville" w:hAnsi="Baskerville"/>
        </w:rPr>
        <w:t>ssociation</w:t>
      </w:r>
      <w:r>
        <w:rPr>
          <w:rFonts w:ascii="Baskerville" w:hAnsi="Baskerville"/>
        </w:rPr>
        <w:t xml:space="preserve"> for the Advancement of Science, 2020</w:t>
      </w:r>
    </w:p>
    <w:p w14:paraId="55C03B58" w14:textId="0BB16488" w:rsidR="00D25609" w:rsidRPr="00EA3B47" w:rsidRDefault="00D25609" w:rsidP="00631614">
      <w:pPr>
        <w:numPr>
          <w:ilvl w:val="0"/>
          <w:numId w:val="1"/>
        </w:numPr>
        <w:spacing w:before="80" w:line="240" w:lineRule="exact"/>
        <w:rPr>
          <w:rFonts w:ascii="Baskerville" w:hAnsi="Baskerville"/>
        </w:rPr>
      </w:pPr>
      <w:r w:rsidRPr="00EA3B47">
        <w:rPr>
          <w:rFonts w:ascii="Baskerville" w:hAnsi="Baskerville"/>
        </w:rPr>
        <w:lastRenderedPageBreak/>
        <w:t xml:space="preserve">Public Voices Fellow, </w:t>
      </w:r>
      <w:r w:rsidR="00D02CFC">
        <w:rPr>
          <w:rFonts w:ascii="Baskerville" w:hAnsi="Baskerville"/>
        </w:rPr>
        <w:t xml:space="preserve">The Op-Ed Project, </w:t>
      </w:r>
      <w:r w:rsidRPr="00EA3B47">
        <w:rPr>
          <w:rFonts w:ascii="Baskerville" w:hAnsi="Baskerville"/>
        </w:rPr>
        <w:t>University of Virginia, 2018-19</w:t>
      </w:r>
    </w:p>
    <w:p w14:paraId="54DDFFC5" w14:textId="64F1A534" w:rsidR="00453E6F" w:rsidRPr="00EA3B47" w:rsidRDefault="00453E6F" w:rsidP="00631614">
      <w:pPr>
        <w:numPr>
          <w:ilvl w:val="0"/>
          <w:numId w:val="1"/>
        </w:numPr>
        <w:spacing w:before="80" w:line="240" w:lineRule="exact"/>
        <w:rPr>
          <w:rFonts w:ascii="Baskerville" w:hAnsi="Baskerville"/>
        </w:rPr>
      </w:pPr>
      <w:r w:rsidRPr="00EA3B47">
        <w:rPr>
          <w:rFonts w:ascii="Baskerville" w:hAnsi="Baskerville"/>
        </w:rPr>
        <w:t xml:space="preserve">Faculty Mentor for </w:t>
      </w:r>
      <w:r w:rsidR="00E6066E" w:rsidRPr="00EA3B47">
        <w:rPr>
          <w:rFonts w:ascii="Baskerville" w:hAnsi="Baskerville"/>
        </w:rPr>
        <w:t xml:space="preserve">Psi Chi and </w:t>
      </w:r>
      <w:r w:rsidRPr="00EA3B47">
        <w:rPr>
          <w:rFonts w:ascii="Baskerville" w:hAnsi="Baskerville"/>
        </w:rPr>
        <w:t>APS Albert Bandura Graduate Research Award recipient</w:t>
      </w:r>
      <w:r w:rsidR="003259AB" w:rsidRPr="00EA3B47">
        <w:rPr>
          <w:rFonts w:ascii="Baskerville" w:hAnsi="Baskerville"/>
        </w:rPr>
        <w:t xml:space="preserve"> (Sierra Eisen)</w:t>
      </w:r>
      <w:r w:rsidRPr="00EA3B47">
        <w:rPr>
          <w:rFonts w:ascii="Baskerville" w:hAnsi="Baskerville"/>
        </w:rPr>
        <w:t>, 2016-17</w:t>
      </w:r>
    </w:p>
    <w:p w14:paraId="21590C09" w14:textId="702F8331" w:rsidR="0032153B" w:rsidRPr="00EA3B47" w:rsidRDefault="0032153B" w:rsidP="00631614">
      <w:pPr>
        <w:numPr>
          <w:ilvl w:val="0"/>
          <w:numId w:val="1"/>
        </w:numPr>
        <w:spacing w:before="80" w:line="240" w:lineRule="exact"/>
        <w:rPr>
          <w:rFonts w:ascii="Baskerville" w:hAnsi="Baskerville"/>
        </w:rPr>
      </w:pPr>
      <w:r w:rsidRPr="00EA3B47">
        <w:rPr>
          <w:rFonts w:ascii="Baskerville" w:hAnsi="Baskerville"/>
        </w:rPr>
        <w:t>National Science Foundation Research Highlights, 2012</w:t>
      </w:r>
    </w:p>
    <w:p w14:paraId="044C9AB1" w14:textId="77777777" w:rsidR="00631614" w:rsidRPr="00EA3B47" w:rsidRDefault="00631614" w:rsidP="00631614">
      <w:pPr>
        <w:numPr>
          <w:ilvl w:val="0"/>
          <w:numId w:val="1"/>
        </w:numPr>
        <w:spacing w:before="80" w:line="240" w:lineRule="exact"/>
        <w:rPr>
          <w:rFonts w:ascii="Baskerville" w:hAnsi="Baskerville"/>
        </w:rPr>
      </w:pPr>
      <w:r w:rsidRPr="00EA3B47">
        <w:rPr>
          <w:rFonts w:ascii="Baskerville" w:hAnsi="Baskerville"/>
        </w:rPr>
        <w:t>Fellow, American Psychological Association, 2011</w:t>
      </w:r>
    </w:p>
    <w:p w14:paraId="09D71C1F" w14:textId="71BA185F" w:rsidR="00367A77" w:rsidRPr="00EA3B47" w:rsidRDefault="00367A77">
      <w:pPr>
        <w:numPr>
          <w:ilvl w:val="0"/>
          <w:numId w:val="1"/>
        </w:numPr>
        <w:spacing w:before="80" w:line="240" w:lineRule="exact"/>
        <w:rPr>
          <w:rFonts w:ascii="Baskerville" w:hAnsi="Baskerville"/>
          <w:i/>
        </w:rPr>
      </w:pPr>
      <w:r w:rsidRPr="00EA3B47">
        <w:rPr>
          <w:rFonts w:ascii="Baskerville" w:hAnsi="Baskerville"/>
        </w:rPr>
        <w:t>Cog</w:t>
      </w:r>
      <w:r w:rsidR="00E93643" w:rsidRPr="00EA3B47">
        <w:rPr>
          <w:rFonts w:ascii="Baskerville" w:hAnsi="Baskerville"/>
        </w:rPr>
        <w:t xml:space="preserve">nitive Development Society </w:t>
      </w:r>
      <w:r w:rsidRPr="00EA3B47">
        <w:rPr>
          <w:rFonts w:ascii="Baskerville" w:hAnsi="Baskerville"/>
        </w:rPr>
        <w:t xml:space="preserve">Book </w:t>
      </w:r>
      <w:r w:rsidR="00E93643" w:rsidRPr="00EA3B47">
        <w:rPr>
          <w:rFonts w:ascii="Baskerville" w:hAnsi="Baskerville"/>
        </w:rPr>
        <w:t>Award</w:t>
      </w:r>
      <w:r w:rsidRPr="00EA3B47">
        <w:rPr>
          <w:rFonts w:ascii="Baskerville" w:hAnsi="Baskerville"/>
        </w:rPr>
        <w:t xml:space="preserve">, 2006, for </w:t>
      </w:r>
      <w:r w:rsidRPr="00EA3B47">
        <w:rPr>
          <w:rFonts w:ascii="Baskerville" w:hAnsi="Baskerville"/>
          <w:i/>
        </w:rPr>
        <w:t>Montessori: The Science Behind the Genius</w:t>
      </w:r>
    </w:p>
    <w:p w14:paraId="1C5E7DFF"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Fellow, Association for Psychological S</w:t>
      </w:r>
      <w:r w:rsidR="0037447C" w:rsidRPr="00EA3B47">
        <w:rPr>
          <w:rFonts w:ascii="Baskerville" w:hAnsi="Baskerville"/>
        </w:rPr>
        <w:t>cience</w:t>
      </w:r>
      <w:r w:rsidRPr="00EA3B47">
        <w:rPr>
          <w:rFonts w:ascii="Baskerville" w:hAnsi="Baskerville"/>
        </w:rPr>
        <w:t>, 2006</w:t>
      </w:r>
    </w:p>
    <w:p w14:paraId="701463F8"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James McKeen Cattell Sabbatical Fellow, 2005-2006</w:t>
      </w:r>
    </w:p>
    <w:p w14:paraId="594C141C" w14:textId="2231BD09" w:rsidR="00367A77" w:rsidRPr="00EA3B47" w:rsidRDefault="00367A77">
      <w:pPr>
        <w:numPr>
          <w:ilvl w:val="0"/>
          <w:numId w:val="1"/>
        </w:numPr>
        <w:spacing w:before="80" w:line="240" w:lineRule="exact"/>
        <w:rPr>
          <w:rFonts w:ascii="Baskerville" w:hAnsi="Baskerville"/>
        </w:rPr>
      </w:pPr>
      <w:r w:rsidRPr="00EA3B47">
        <w:rPr>
          <w:rFonts w:ascii="Baskerville" w:hAnsi="Baskerville"/>
        </w:rPr>
        <w:t>Life Academy Fellow</w:t>
      </w:r>
      <w:r w:rsidR="0037447C" w:rsidRPr="00EA3B47">
        <w:rPr>
          <w:rFonts w:ascii="Baskerville" w:hAnsi="Baskerville"/>
        </w:rPr>
        <w:t xml:space="preserve"> (Max Planck</w:t>
      </w:r>
      <w:r w:rsidR="00BA2FBF" w:rsidRPr="00EA3B47">
        <w:rPr>
          <w:rFonts w:ascii="Baskerville" w:hAnsi="Baskerville"/>
        </w:rPr>
        <w:t>-Berlin</w:t>
      </w:r>
      <w:r w:rsidR="0037447C" w:rsidRPr="00EA3B47">
        <w:rPr>
          <w:rFonts w:ascii="Baskerville" w:hAnsi="Baskerville"/>
        </w:rPr>
        <w:t>, Universit</w:t>
      </w:r>
      <w:r w:rsidR="005A5E23" w:rsidRPr="00EA3B47">
        <w:rPr>
          <w:rFonts w:ascii="Baskerville" w:hAnsi="Baskerville"/>
        </w:rPr>
        <w:t>ies</w:t>
      </w:r>
      <w:r w:rsidR="0037447C" w:rsidRPr="00EA3B47">
        <w:rPr>
          <w:rFonts w:ascii="Baskerville" w:hAnsi="Baskerville"/>
        </w:rPr>
        <w:t xml:space="preserve"> of Michigan, Virginia</w:t>
      </w:r>
      <w:r w:rsidR="00BA2FBF" w:rsidRPr="00EA3B47">
        <w:rPr>
          <w:rFonts w:ascii="Baskerville" w:hAnsi="Baskerville"/>
        </w:rPr>
        <w:t xml:space="preserve">, Zurich, </w:t>
      </w:r>
      <w:r w:rsidR="00143454" w:rsidRPr="00EA3B47">
        <w:rPr>
          <w:rFonts w:ascii="Baskerville" w:hAnsi="Baskerville"/>
        </w:rPr>
        <w:t>Humboldt</w:t>
      </w:r>
      <w:r w:rsidR="005A5E23" w:rsidRPr="00EA3B47">
        <w:rPr>
          <w:rFonts w:ascii="Baskerville" w:hAnsi="Baskerville"/>
        </w:rPr>
        <w:t xml:space="preserve">, and </w:t>
      </w:r>
      <w:r w:rsidR="00BA2FBF" w:rsidRPr="00EA3B47">
        <w:rPr>
          <w:rFonts w:ascii="Baskerville" w:hAnsi="Baskerville"/>
        </w:rPr>
        <w:t>Frei Universit</w:t>
      </w:r>
      <w:r w:rsidR="005A5E23" w:rsidRPr="00EA3B47">
        <w:rPr>
          <w:rFonts w:ascii="Baskerville" w:hAnsi="Baskerville"/>
        </w:rPr>
        <w:t>y</w:t>
      </w:r>
      <w:r w:rsidR="00BA2FBF" w:rsidRPr="00EA3B47">
        <w:rPr>
          <w:rFonts w:ascii="Baskerville" w:hAnsi="Baskerville"/>
        </w:rPr>
        <w:t>-Berlin</w:t>
      </w:r>
      <w:r w:rsidR="0037447C" w:rsidRPr="00EA3B47">
        <w:rPr>
          <w:rFonts w:ascii="Baskerville" w:hAnsi="Baskerville"/>
        </w:rPr>
        <w:t>)</w:t>
      </w:r>
      <w:r w:rsidRPr="00EA3B47">
        <w:rPr>
          <w:rFonts w:ascii="Baskerville" w:hAnsi="Baskerville"/>
        </w:rPr>
        <w:t>, 2005-</w:t>
      </w:r>
    </w:p>
    <w:p w14:paraId="56AC491E" w14:textId="12E163A7" w:rsidR="00367A77" w:rsidRPr="00EA3B47" w:rsidRDefault="00367A77">
      <w:pPr>
        <w:numPr>
          <w:ilvl w:val="0"/>
          <w:numId w:val="1"/>
        </w:numPr>
        <w:spacing w:before="80" w:line="240" w:lineRule="exact"/>
        <w:rPr>
          <w:rFonts w:ascii="Baskerville" w:hAnsi="Baskerville"/>
        </w:rPr>
      </w:pPr>
      <w:r w:rsidRPr="00EA3B47">
        <w:rPr>
          <w:rFonts w:ascii="Baskerville" w:hAnsi="Baskerville"/>
        </w:rPr>
        <w:t>British Psychologic</w:t>
      </w:r>
      <w:r w:rsidR="00143454" w:rsidRPr="00EA3B47">
        <w:rPr>
          <w:rFonts w:ascii="Baskerville" w:hAnsi="Baskerville"/>
        </w:rPr>
        <w:t>al</w:t>
      </w:r>
      <w:r w:rsidR="00E93643" w:rsidRPr="00EA3B47">
        <w:rPr>
          <w:rFonts w:ascii="Baskerville" w:hAnsi="Baskerville"/>
        </w:rPr>
        <w:t xml:space="preserve"> S</w:t>
      </w:r>
      <w:r w:rsidRPr="00EA3B47">
        <w:rPr>
          <w:rFonts w:ascii="Baskerville" w:hAnsi="Baskerville"/>
        </w:rPr>
        <w:t>ociety Visiting Fellow, 2003</w:t>
      </w:r>
    </w:p>
    <w:p w14:paraId="2A7DE0A9"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Max Planck Institute for Evolutionary and Cultural Psychology, Leipzig, Visiting Fellow, 2003</w:t>
      </w:r>
    </w:p>
    <w:p w14:paraId="3A20884A"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University Teaching Fellow, University of Virginia, 1999-2000</w:t>
      </w:r>
    </w:p>
    <w:p w14:paraId="0D195102"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 xml:space="preserve">American Psychological Association Boyd McCandless Young Scientist Award, 1999  </w:t>
      </w:r>
    </w:p>
    <w:p w14:paraId="1F457034"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Visiting Scientist, Japan Developmental Psychology Society, Tokyo, 1998</w:t>
      </w:r>
    </w:p>
    <w:p w14:paraId="45EE3064" w14:textId="77777777" w:rsidR="00367A77" w:rsidRPr="00EA3B47" w:rsidRDefault="00367A77">
      <w:pPr>
        <w:numPr>
          <w:ilvl w:val="0"/>
          <w:numId w:val="1"/>
        </w:numPr>
        <w:spacing w:before="80" w:line="240" w:lineRule="exact"/>
        <w:rPr>
          <w:rFonts w:ascii="Baskerville" w:hAnsi="Baskerville"/>
        </w:rPr>
      </w:pPr>
      <w:r w:rsidRPr="00EA3B47">
        <w:rPr>
          <w:rFonts w:ascii="Baskerville" w:hAnsi="Baskerville"/>
        </w:rPr>
        <w:t>American Psychological Association Outstanding Dissertation Award (Division 7), 1992</w:t>
      </w:r>
    </w:p>
    <w:p w14:paraId="25A185BA" w14:textId="77777777" w:rsidR="0038035C" w:rsidRPr="00EA3B47" w:rsidRDefault="0038035C" w:rsidP="00D02CFC">
      <w:pPr>
        <w:spacing w:line="240" w:lineRule="exact"/>
        <w:rPr>
          <w:rFonts w:ascii="Baskerville" w:hAnsi="Baskerville"/>
        </w:rPr>
      </w:pPr>
    </w:p>
    <w:p w14:paraId="7D82B79D" w14:textId="366A90A9" w:rsidR="00DE2596" w:rsidRPr="00D02CFC" w:rsidRDefault="00367A77" w:rsidP="00D02CFC">
      <w:pPr>
        <w:spacing w:line="240" w:lineRule="exact"/>
        <w:rPr>
          <w:rFonts w:ascii="Baskerville" w:hAnsi="Baskerville"/>
          <w:b/>
        </w:rPr>
      </w:pPr>
      <w:r w:rsidRPr="00EA3B47">
        <w:rPr>
          <w:rFonts w:ascii="Baskerville" w:hAnsi="Baskerville"/>
          <w:b/>
        </w:rPr>
        <w:t>FUNDING</w:t>
      </w:r>
      <w:r w:rsidR="00D02CFC">
        <w:rPr>
          <w:rFonts w:ascii="Baskerville" w:hAnsi="Baskerville"/>
          <w:b/>
        </w:rPr>
        <w:t xml:space="preserve"> </w:t>
      </w:r>
      <w:r w:rsidR="001B674E" w:rsidRPr="00EA3B47">
        <w:rPr>
          <w:rFonts w:ascii="Baskerville" w:hAnsi="Baskerville"/>
          <w:b/>
        </w:rPr>
        <w:t>(PI except where noted)</w:t>
      </w:r>
      <w:r w:rsidR="00DE2596" w:rsidRPr="00EA3B47">
        <w:rPr>
          <w:rFonts w:ascii="Baskerville" w:hAnsi="Baskerville"/>
          <w:b/>
        </w:rPr>
        <w:t>:</w:t>
      </w:r>
    </w:p>
    <w:p w14:paraId="28F1B6C6" w14:textId="004572AB" w:rsidR="00120EF4" w:rsidRDefault="00120EF4" w:rsidP="00120EF4">
      <w:pPr>
        <w:pStyle w:val="Header"/>
        <w:widowControl w:val="0"/>
        <w:ind w:firstLine="0"/>
        <w:contextualSpacing/>
        <w:rPr>
          <w:rFonts w:ascii="Baskerville" w:hAnsi="Baskerville" w:cs="Arial"/>
          <w:szCs w:val="24"/>
        </w:rPr>
      </w:pPr>
    </w:p>
    <w:p w14:paraId="034CB582" w14:textId="66D076CC" w:rsidR="00312BCC" w:rsidRDefault="00312BCC" w:rsidP="00120EF4">
      <w:pPr>
        <w:pStyle w:val="Header"/>
        <w:widowControl w:val="0"/>
        <w:ind w:firstLine="0"/>
        <w:contextualSpacing/>
        <w:rPr>
          <w:rFonts w:ascii="Baskerville" w:hAnsi="Baskerville" w:cs="Arial"/>
          <w:szCs w:val="24"/>
        </w:rPr>
      </w:pPr>
      <w:r>
        <w:rPr>
          <w:rFonts w:ascii="Baskerville" w:hAnsi="Baskerville" w:cs="Arial"/>
          <w:szCs w:val="24"/>
        </w:rPr>
        <w:t>Applied for in 2023: NSF, LOIs to WT Grant, Arnold</w:t>
      </w:r>
    </w:p>
    <w:p w14:paraId="666A6153" w14:textId="77777777" w:rsidR="00E573D8" w:rsidRPr="00EA3B47" w:rsidRDefault="00E573D8" w:rsidP="00120EF4">
      <w:pPr>
        <w:pStyle w:val="Header"/>
        <w:widowControl w:val="0"/>
        <w:ind w:firstLine="0"/>
        <w:contextualSpacing/>
        <w:rPr>
          <w:rFonts w:ascii="Baskerville" w:hAnsi="Baskerville" w:cs="Arial"/>
          <w:szCs w:val="24"/>
        </w:rPr>
      </w:pPr>
    </w:p>
    <w:p w14:paraId="09052F76" w14:textId="30008470" w:rsidR="00477A6C" w:rsidRPr="00477A6C" w:rsidRDefault="00477A6C" w:rsidP="00143B51">
      <w:pPr>
        <w:pStyle w:val="ListParagraph"/>
        <w:numPr>
          <w:ilvl w:val="0"/>
          <w:numId w:val="13"/>
        </w:numPr>
        <w:rPr>
          <w:rFonts w:ascii="Baskerville" w:hAnsi="Baskerville"/>
          <w:szCs w:val="24"/>
        </w:rPr>
      </w:pPr>
      <w:r>
        <w:rPr>
          <w:rFonts w:ascii="Baskerville" w:hAnsi="Baskerville"/>
          <w:i/>
          <w:iCs/>
          <w:szCs w:val="24"/>
        </w:rPr>
        <w:t xml:space="preserve">Wend Collective Grant. </w:t>
      </w:r>
      <w:r>
        <w:rPr>
          <w:rStyle w:val="apple-style-span"/>
          <w:rFonts w:ascii="Baskerville" w:hAnsi="Baskerville" w:cs="Arial"/>
          <w:iCs/>
          <w:szCs w:val="24"/>
        </w:rPr>
        <w:t>Support for Montessori Research.</w:t>
      </w:r>
      <w:r w:rsidRPr="00A158D6">
        <w:rPr>
          <w:rStyle w:val="apple-style-span"/>
          <w:rFonts w:ascii="Baskerville" w:hAnsi="Baskerville" w:cs="Arial"/>
          <w:iCs/>
          <w:szCs w:val="24"/>
        </w:rPr>
        <w:t xml:space="preserve"> </w:t>
      </w:r>
      <w:r w:rsidR="00F96F56">
        <w:rPr>
          <w:rStyle w:val="apple-style-span"/>
          <w:rFonts w:ascii="Baskerville" w:hAnsi="Baskerville" w:cs="Arial"/>
          <w:iCs/>
          <w:szCs w:val="24"/>
        </w:rPr>
        <w:t xml:space="preserve">Matched by RBH. </w:t>
      </w:r>
      <w:r w:rsidRPr="00A158D6">
        <w:rPr>
          <w:rStyle w:val="apple-style-span"/>
          <w:rFonts w:ascii="Baskerville" w:hAnsi="Baskerville" w:cs="Arial"/>
          <w:iCs/>
          <w:szCs w:val="24"/>
        </w:rPr>
        <w:t>$</w:t>
      </w:r>
      <w:r w:rsidR="00F96F56">
        <w:rPr>
          <w:rStyle w:val="apple-style-span"/>
          <w:rFonts w:ascii="Baskerville" w:hAnsi="Baskerville" w:cs="Arial"/>
          <w:iCs/>
          <w:szCs w:val="24"/>
        </w:rPr>
        <w:t>2</w:t>
      </w:r>
      <w:r>
        <w:rPr>
          <w:rStyle w:val="apple-style-span"/>
          <w:rFonts w:ascii="Baskerville" w:hAnsi="Baskerville" w:cs="Arial"/>
          <w:iCs/>
          <w:szCs w:val="24"/>
        </w:rPr>
        <w:t>0</w:t>
      </w:r>
      <w:r w:rsidRPr="00A158D6">
        <w:rPr>
          <w:rStyle w:val="apple-style-span"/>
          <w:rFonts w:ascii="Baskerville" w:hAnsi="Baskerville" w:cs="Arial"/>
          <w:iCs/>
          <w:szCs w:val="24"/>
        </w:rPr>
        <w:t xml:space="preserve">0,000. </w:t>
      </w:r>
      <w:r>
        <w:rPr>
          <w:rStyle w:val="apple-style-span"/>
          <w:rFonts w:ascii="Baskerville" w:hAnsi="Baskerville" w:cs="Arial"/>
          <w:iCs/>
          <w:szCs w:val="24"/>
        </w:rPr>
        <w:t>2023- 4</w:t>
      </w:r>
      <w:r w:rsidRPr="0000197D">
        <w:rPr>
          <w:rStyle w:val="apple-style-span"/>
          <w:rFonts w:ascii="Baskerville" w:hAnsi="Baskerville" w:cs="Arial"/>
          <w:szCs w:val="24"/>
        </w:rPr>
        <w:t>.</w:t>
      </w:r>
    </w:p>
    <w:p w14:paraId="2389B99C" w14:textId="2C851862" w:rsidR="00143B51" w:rsidRPr="00A24EE8" w:rsidRDefault="00143B51" w:rsidP="00143B51">
      <w:pPr>
        <w:pStyle w:val="ListParagraph"/>
        <w:numPr>
          <w:ilvl w:val="0"/>
          <w:numId w:val="13"/>
        </w:numPr>
        <w:rPr>
          <w:rFonts w:ascii="Baskerville" w:hAnsi="Baskerville"/>
          <w:szCs w:val="24"/>
        </w:rPr>
      </w:pPr>
      <w:r w:rsidRPr="00A24EE8">
        <w:rPr>
          <w:rFonts w:ascii="Baskerville" w:hAnsi="Baskerville"/>
          <w:i/>
          <w:iCs/>
          <w:szCs w:val="24"/>
        </w:rPr>
        <w:t xml:space="preserve">4-VA Grant </w:t>
      </w:r>
      <w:r>
        <w:rPr>
          <w:rFonts w:ascii="Baskerville" w:hAnsi="Baskerville"/>
          <w:szCs w:val="24"/>
        </w:rPr>
        <w:t>to support collaborative research with George Mason University Professor S. Doebel. $5000. 8/2022.</w:t>
      </w:r>
    </w:p>
    <w:p w14:paraId="076309CB" w14:textId="7A05D525" w:rsidR="000414F5" w:rsidRPr="000414F5" w:rsidRDefault="000414F5" w:rsidP="00D859CC">
      <w:pPr>
        <w:pStyle w:val="Header"/>
        <w:widowControl w:val="0"/>
        <w:numPr>
          <w:ilvl w:val="0"/>
          <w:numId w:val="13"/>
        </w:numPr>
        <w:contextualSpacing/>
        <w:rPr>
          <w:rStyle w:val="apple-style-span"/>
          <w:rFonts w:ascii="Baskerville" w:hAnsi="Baskerville" w:cs="Arial"/>
          <w:szCs w:val="24"/>
        </w:rPr>
      </w:pPr>
      <w:r>
        <w:rPr>
          <w:rStyle w:val="apple-style-span"/>
          <w:rFonts w:ascii="Baskerville" w:hAnsi="Baskerville" w:cs="Arial"/>
          <w:i/>
          <w:iCs/>
          <w:szCs w:val="24"/>
        </w:rPr>
        <w:t>Wildflower Foundation</w:t>
      </w:r>
      <w:r w:rsidRPr="000414F5">
        <w:rPr>
          <w:rStyle w:val="apple-style-span"/>
          <w:rFonts w:ascii="Baskerville" w:hAnsi="Baskerville" w:cs="Arial"/>
          <w:szCs w:val="24"/>
        </w:rPr>
        <w:t xml:space="preserve">, </w:t>
      </w:r>
      <w:r w:rsidRPr="00A158D6">
        <w:rPr>
          <w:rStyle w:val="apple-style-span"/>
          <w:rFonts w:ascii="Baskerville" w:hAnsi="Baskerville" w:cs="Arial"/>
          <w:iCs/>
          <w:szCs w:val="24"/>
        </w:rPr>
        <w:t>Montessori</w:t>
      </w:r>
      <w:r w:rsidRPr="00EA3B47">
        <w:rPr>
          <w:rStyle w:val="apple-style-span"/>
          <w:rFonts w:ascii="Baskerville" w:hAnsi="Baskerville" w:cs="Arial"/>
          <w:szCs w:val="24"/>
        </w:rPr>
        <w:t xml:space="preserve"> Research Partner Grant. </w:t>
      </w:r>
      <w:r w:rsidRPr="000414F5">
        <w:rPr>
          <w:rStyle w:val="apple-style-span"/>
          <w:rFonts w:ascii="Baskerville" w:hAnsi="Baskerville" w:cs="Arial"/>
          <w:szCs w:val="24"/>
        </w:rPr>
        <w:t>2021-2. $50,000.</w:t>
      </w:r>
    </w:p>
    <w:p w14:paraId="230D7513" w14:textId="77777777" w:rsidR="00AB7A2B" w:rsidRDefault="002B696B" w:rsidP="00AB7A2B">
      <w:pPr>
        <w:pStyle w:val="Header"/>
        <w:widowControl w:val="0"/>
        <w:numPr>
          <w:ilvl w:val="0"/>
          <w:numId w:val="13"/>
        </w:numPr>
        <w:contextualSpacing/>
        <w:rPr>
          <w:rStyle w:val="apple-style-span"/>
          <w:rFonts w:ascii="Baskerville" w:hAnsi="Baskerville" w:cs="Arial"/>
          <w:szCs w:val="24"/>
        </w:rPr>
      </w:pPr>
      <w:r w:rsidRPr="002B696B">
        <w:rPr>
          <w:rStyle w:val="apple-style-span"/>
          <w:rFonts w:ascii="Baskerville" w:hAnsi="Baskerville" w:cs="Arial"/>
          <w:i/>
          <w:iCs/>
          <w:szCs w:val="24"/>
        </w:rPr>
        <w:t>Montessori Science Seed Grants</w:t>
      </w:r>
      <w:r>
        <w:rPr>
          <w:rStyle w:val="apple-style-span"/>
          <w:rFonts w:ascii="Baskerville" w:hAnsi="Baskerville" w:cs="Arial"/>
          <w:szCs w:val="24"/>
        </w:rPr>
        <w:t xml:space="preserve">. July 2021. Total $151,191. </w:t>
      </w:r>
    </w:p>
    <w:p w14:paraId="616DF71F" w14:textId="6000ACC0" w:rsidR="002D77E3" w:rsidRPr="00AB7A2B" w:rsidRDefault="002D77E3" w:rsidP="00AB7A2B">
      <w:pPr>
        <w:pStyle w:val="Header"/>
        <w:widowControl w:val="0"/>
        <w:numPr>
          <w:ilvl w:val="0"/>
          <w:numId w:val="13"/>
        </w:numPr>
        <w:contextualSpacing/>
        <w:rPr>
          <w:rStyle w:val="apple-style-span"/>
          <w:rFonts w:ascii="Baskerville" w:hAnsi="Baskerville" w:cs="Arial"/>
          <w:szCs w:val="24"/>
        </w:rPr>
      </w:pPr>
      <w:r w:rsidRPr="00AB7A2B">
        <w:rPr>
          <w:rStyle w:val="apple-style-span"/>
          <w:rFonts w:ascii="Baskerville" w:hAnsi="Baskerville" w:cs="Arial"/>
          <w:i/>
          <w:iCs/>
          <w:szCs w:val="24"/>
        </w:rPr>
        <w:t>Shared Presence Foundation</w:t>
      </w:r>
      <w:r w:rsidRPr="00AB7A2B">
        <w:rPr>
          <w:rStyle w:val="apple-style-span"/>
          <w:rFonts w:ascii="Baskerville" w:hAnsi="Baskerville" w:cs="Arial"/>
          <w:szCs w:val="24"/>
        </w:rPr>
        <w:t xml:space="preserve">. </w:t>
      </w:r>
      <w:r w:rsidR="00AB7A2B" w:rsidRPr="00AB7A2B">
        <w:rPr>
          <w:rFonts w:ascii="Baskerville" w:hAnsi="Baskerville" w:cs="Times New Roman (Body CS)"/>
          <w:sz w:val="22"/>
          <w:szCs w:val="22"/>
        </w:rPr>
        <w:t>Long-term hypothalamic-pituitary-adrenal (HPA) axis activity in school children as a function of educational setting</w:t>
      </w:r>
      <w:r w:rsidR="00AB7A2B" w:rsidRPr="00AB7A2B">
        <w:rPr>
          <w:rStyle w:val="apple-style-span"/>
        </w:rPr>
        <w:t>.</w:t>
      </w:r>
      <w:r w:rsidR="00AB7A2B">
        <w:rPr>
          <w:rStyle w:val="apple-style-span"/>
          <w:rFonts w:ascii="Baskerville" w:hAnsi="Baskerville" w:cs="Arial"/>
          <w:szCs w:val="24"/>
        </w:rPr>
        <w:t xml:space="preserve"> Co-PI Amanda Dettmer. </w:t>
      </w:r>
      <w:r w:rsidR="002B696B" w:rsidRPr="00AB7A2B">
        <w:rPr>
          <w:rStyle w:val="apple-style-span"/>
          <w:rFonts w:ascii="Baskerville" w:hAnsi="Baskerville" w:cs="Arial"/>
          <w:szCs w:val="24"/>
        </w:rPr>
        <w:t xml:space="preserve"> July 2021-23. </w:t>
      </w:r>
      <w:r w:rsidR="000414F5" w:rsidRPr="00AB7A2B">
        <w:rPr>
          <w:rStyle w:val="apple-style-span"/>
          <w:rFonts w:ascii="Baskerville" w:hAnsi="Baskerville" w:cs="Arial"/>
          <w:szCs w:val="24"/>
        </w:rPr>
        <w:t>$</w:t>
      </w:r>
      <w:r w:rsidRPr="00AB7A2B">
        <w:rPr>
          <w:rStyle w:val="apple-style-span"/>
          <w:rFonts w:ascii="Baskerville" w:hAnsi="Baskerville" w:cs="Arial"/>
          <w:szCs w:val="24"/>
        </w:rPr>
        <w:t xml:space="preserve">81,000. </w:t>
      </w:r>
    </w:p>
    <w:p w14:paraId="56872523" w14:textId="0AF99741" w:rsidR="002D77E3" w:rsidRPr="0000197D" w:rsidRDefault="002D77E3" w:rsidP="00D859CC">
      <w:pPr>
        <w:pStyle w:val="Header"/>
        <w:widowControl w:val="0"/>
        <w:numPr>
          <w:ilvl w:val="0"/>
          <w:numId w:val="13"/>
        </w:numPr>
        <w:contextualSpacing/>
        <w:rPr>
          <w:rStyle w:val="apple-style-span"/>
          <w:rFonts w:ascii="Baskerville" w:hAnsi="Baskerville" w:cs="Arial"/>
          <w:szCs w:val="24"/>
        </w:rPr>
      </w:pPr>
      <w:r>
        <w:rPr>
          <w:rStyle w:val="apple-style-span"/>
          <w:rFonts w:ascii="Baskerville" w:hAnsi="Baskerville" w:cs="Arial"/>
          <w:i/>
          <w:szCs w:val="24"/>
        </w:rPr>
        <w:t>Wend Collective Grant</w:t>
      </w:r>
      <w:r>
        <w:rPr>
          <w:rStyle w:val="apple-style-span"/>
          <w:rFonts w:ascii="Baskerville" w:hAnsi="Baskerville" w:cs="Arial"/>
          <w:iCs/>
          <w:szCs w:val="24"/>
        </w:rPr>
        <w:t>. Support for Montessori Research.</w:t>
      </w:r>
      <w:r w:rsidRPr="00A158D6">
        <w:rPr>
          <w:rStyle w:val="apple-style-span"/>
          <w:rFonts w:ascii="Baskerville" w:hAnsi="Baskerville" w:cs="Arial"/>
          <w:iCs/>
          <w:szCs w:val="24"/>
        </w:rPr>
        <w:t xml:space="preserve"> $50,000. </w:t>
      </w:r>
      <w:r>
        <w:rPr>
          <w:rStyle w:val="apple-style-span"/>
          <w:rFonts w:ascii="Baskerville" w:hAnsi="Baskerville" w:cs="Arial"/>
          <w:iCs/>
          <w:szCs w:val="24"/>
        </w:rPr>
        <w:t>July 2021</w:t>
      </w:r>
      <w:r>
        <w:rPr>
          <w:rStyle w:val="apple-style-span"/>
          <w:rFonts w:ascii="Baskerville" w:hAnsi="Baskerville" w:cs="Arial"/>
          <w:szCs w:val="24"/>
        </w:rPr>
        <w:t>-Dec 2021</w:t>
      </w:r>
      <w:r w:rsidRPr="0000197D">
        <w:rPr>
          <w:rStyle w:val="apple-style-span"/>
          <w:rFonts w:ascii="Baskerville" w:hAnsi="Baskerville" w:cs="Arial"/>
          <w:szCs w:val="24"/>
        </w:rPr>
        <w:t>.</w:t>
      </w:r>
      <w:r w:rsidRPr="00A17827">
        <w:rPr>
          <w:rFonts w:ascii="Calibri" w:hAnsi="Calibri"/>
          <w:color w:val="201F1E"/>
          <w:sz w:val="22"/>
          <w:szCs w:val="22"/>
          <w:shd w:val="clear" w:color="auto" w:fill="FFFFFF"/>
        </w:rPr>
        <w:t xml:space="preserve"> </w:t>
      </w:r>
    </w:p>
    <w:p w14:paraId="35B2B850" w14:textId="36F1D9F0" w:rsidR="00217B08" w:rsidRPr="00C27030" w:rsidRDefault="00217B08" w:rsidP="00D859CC">
      <w:pPr>
        <w:pStyle w:val="Header"/>
        <w:widowControl w:val="0"/>
        <w:numPr>
          <w:ilvl w:val="0"/>
          <w:numId w:val="13"/>
        </w:numPr>
        <w:contextualSpacing/>
        <w:rPr>
          <w:rStyle w:val="apple-style-span"/>
          <w:rFonts w:ascii="Baskerville" w:hAnsi="Baskerville" w:cs="Arial"/>
          <w:szCs w:val="24"/>
        </w:rPr>
      </w:pPr>
      <w:r>
        <w:rPr>
          <w:rStyle w:val="apple-style-span"/>
          <w:rFonts w:ascii="Baskerville" w:hAnsi="Baskerville" w:cs="Arial"/>
          <w:i/>
          <w:iCs/>
          <w:szCs w:val="24"/>
        </w:rPr>
        <w:t>The Hilltop Foundation. $50,000</w:t>
      </w:r>
      <w:r>
        <w:rPr>
          <w:rStyle w:val="apple-style-span"/>
          <w:rFonts w:ascii="Baskerville" w:hAnsi="Baskerville" w:cs="Arial"/>
          <w:szCs w:val="24"/>
        </w:rPr>
        <w:t xml:space="preserve"> unrestricted funds </w:t>
      </w:r>
      <w:r>
        <w:rPr>
          <w:rFonts w:ascii="Baskerville" w:hAnsi="Baskerville"/>
          <w:szCs w:val="24"/>
        </w:rPr>
        <w:t>for Montessori childcare</w:t>
      </w:r>
      <w:r w:rsidRPr="00C27030">
        <w:rPr>
          <w:rStyle w:val="apple-style-span"/>
          <w:rFonts w:ascii="Baskerville" w:hAnsi="Baskerville" w:cs="Arial"/>
          <w:szCs w:val="24"/>
        </w:rPr>
        <w:t xml:space="preserve">. 3/2021. </w:t>
      </w:r>
    </w:p>
    <w:p w14:paraId="642C298A" w14:textId="38ABE666" w:rsidR="0092117C" w:rsidRPr="0092117C" w:rsidRDefault="0092117C" w:rsidP="00D859CC">
      <w:pPr>
        <w:pStyle w:val="Header"/>
        <w:widowControl w:val="0"/>
        <w:numPr>
          <w:ilvl w:val="0"/>
          <w:numId w:val="13"/>
        </w:numPr>
        <w:contextualSpacing/>
        <w:rPr>
          <w:rStyle w:val="apple-style-span"/>
          <w:rFonts w:ascii="Baskerville" w:hAnsi="Baskerville" w:cs="Arial"/>
          <w:szCs w:val="24"/>
        </w:rPr>
      </w:pPr>
      <w:r w:rsidRPr="0092117C">
        <w:rPr>
          <w:rStyle w:val="apple-style-span"/>
          <w:rFonts w:ascii="Baskerville" w:hAnsi="Baskerville" w:cs="Arial"/>
          <w:i/>
          <w:iCs/>
          <w:szCs w:val="24"/>
        </w:rPr>
        <w:t>The Jefferson Trust</w:t>
      </w:r>
      <w:r>
        <w:rPr>
          <w:rStyle w:val="apple-style-span"/>
          <w:rFonts w:ascii="Baskerville" w:hAnsi="Baskerville" w:cs="Arial"/>
          <w:szCs w:val="24"/>
        </w:rPr>
        <w:t>. Starting off on the right foot: Outfitting the Montessori Lab School at 10</w:t>
      </w:r>
      <w:r w:rsidRPr="0092117C">
        <w:rPr>
          <w:rStyle w:val="apple-style-span"/>
          <w:rFonts w:ascii="Baskerville" w:hAnsi="Baskerville" w:cs="Arial"/>
          <w:szCs w:val="24"/>
          <w:vertAlign w:val="superscript"/>
        </w:rPr>
        <w:t>th</w:t>
      </w:r>
      <w:r>
        <w:rPr>
          <w:rStyle w:val="apple-style-span"/>
          <w:rFonts w:ascii="Baskerville" w:hAnsi="Baskerville" w:cs="Arial"/>
          <w:szCs w:val="24"/>
        </w:rPr>
        <w:t xml:space="preserve"> and Page. </w:t>
      </w:r>
      <w:r w:rsidR="008249F7">
        <w:rPr>
          <w:rStyle w:val="apple-style-span"/>
          <w:rFonts w:ascii="Baskerville" w:hAnsi="Baskerville" w:cs="Arial"/>
          <w:szCs w:val="24"/>
        </w:rPr>
        <w:t xml:space="preserve">Flash Fund grant of </w:t>
      </w:r>
      <w:r>
        <w:rPr>
          <w:rStyle w:val="apple-style-span"/>
          <w:rFonts w:ascii="Baskerville" w:hAnsi="Baskerville" w:cs="Arial"/>
          <w:szCs w:val="24"/>
        </w:rPr>
        <w:t>$10,000.</w:t>
      </w:r>
      <w:r w:rsidR="00961090">
        <w:rPr>
          <w:rStyle w:val="apple-style-span"/>
          <w:rFonts w:ascii="Baskerville" w:hAnsi="Baskerville" w:cs="Arial"/>
          <w:szCs w:val="24"/>
        </w:rPr>
        <w:t xml:space="preserve"> 2/2021.</w:t>
      </w:r>
    </w:p>
    <w:p w14:paraId="6E4E3844" w14:textId="517DDA4A" w:rsidR="00120BDE" w:rsidRPr="0000197D" w:rsidRDefault="00120BDE" w:rsidP="00D859CC">
      <w:pPr>
        <w:pStyle w:val="Header"/>
        <w:widowControl w:val="0"/>
        <w:numPr>
          <w:ilvl w:val="0"/>
          <w:numId w:val="13"/>
        </w:numPr>
        <w:contextualSpacing/>
        <w:rPr>
          <w:rStyle w:val="apple-style-span"/>
          <w:rFonts w:ascii="Baskerville" w:hAnsi="Baskerville" w:cs="Arial"/>
          <w:szCs w:val="24"/>
        </w:rPr>
      </w:pPr>
      <w:r>
        <w:rPr>
          <w:rStyle w:val="apple-style-span"/>
          <w:rFonts w:ascii="Baskerville" w:hAnsi="Baskerville" w:cs="Arial"/>
          <w:i/>
          <w:szCs w:val="24"/>
        </w:rPr>
        <w:t>Wend Collective Grant</w:t>
      </w:r>
      <w:r>
        <w:rPr>
          <w:rStyle w:val="apple-style-span"/>
          <w:rFonts w:ascii="Baskerville" w:hAnsi="Baskerville" w:cs="Arial"/>
          <w:iCs/>
          <w:szCs w:val="24"/>
        </w:rPr>
        <w:t>. Support for Montessori Research.</w:t>
      </w:r>
      <w:r w:rsidRPr="00A158D6">
        <w:rPr>
          <w:rStyle w:val="apple-style-span"/>
          <w:rFonts w:ascii="Baskerville" w:hAnsi="Baskerville" w:cs="Arial"/>
          <w:iCs/>
          <w:szCs w:val="24"/>
        </w:rPr>
        <w:t xml:space="preserve"> $50,000. </w:t>
      </w:r>
      <w:r>
        <w:rPr>
          <w:rStyle w:val="apple-style-span"/>
          <w:rFonts w:ascii="Baskerville" w:hAnsi="Baskerville" w:cs="Arial"/>
          <w:iCs/>
          <w:szCs w:val="24"/>
        </w:rPr>
        <w:t xml:space="preserve">Nov </w:t>
      </w:r>
      <w:r w:rsidRPr="0000197D">
        <w:rPr>
          <w:rStyle w:val="apple-style-span"/>
          <w:rFonts w:ascii="Baskerville" w:hAnsi="Baskerville" w:cs="Arial"/>
          <w:szCs w:val="24"/>
        </w:rPr>
        <w:t>2020</w:t>
      </w:r>
      <w:r>
        <w:rPr>
          <w:rStyle w:val="apple-style-span"/>
          <w:rFonts w:ascii="Baskerville" w:hAnsi="Baskerville" w:cs="Arial"/>
          <w:szCs w:val="24"/>
        </w:rPr>
        <w:t>-June 2021</w:t>
      </w:r>
      <w:r w:rsidRPr="0000197D">
        <w:rPr>
          <w:rStyle w:val="apple-style-span"/>
          <w:rFonts w:ascii="Baskerville" w:hAnsi="Baskerville" w:cs="Arial"/>
          <w:szCs w:val="24"/>
        </w:rPr>
        <w:t>.</w:t>
      </w:r>
      <w:r w:rsidRPr="00A17827">
        <w:rPr>
          <w:rFonts w:ascii="Calibri" w:hAnsi="Calibri"/>
          <w:color w:val="201F1E"/>
          <w:sz w:val="22"/>
          <w:szCs w:val="22"/>
          <w:shd w:val="clear" w:color="auto" w:fill="FFFFFF"/>
        </w:rPr>
        <w:t xml:space="preserve"> </w:t>
      </w:r>
    </w:p>
    <w:p w14:paraId="02C6E5F0" w14:textId="6CBFBF78" w:rsidR="00120BDE" w:rsidRDefault="00120BDE" w:rsidP="00D859CC">
      <w:pPr>
        <w:pStyle w:val="Header"/>
        <w:widowControl w:val="0"/>
        <w:numPr>
          <w:ilvl w:val="0"/>
          <w:numId w:val="13"/>
        </w:numPr>
        <w:contextualSpacing/>
        <w:rPr>
          <w:rStyle w:val="apple-style-span"/>
          <w:rFonts w:ascii="Baskerville" w:hAnsi="Baskerville" w:cs="Arial"/>
          <w:szCs w:val="24"/>
        </w:rPr>
      </w:pPr>
      <w:r w:rsidRPr="00EA3B47">
        <w:rPr>
          <w:rStyle w:val="apple-style-span"/>
          <w:rFonts w:ascii="Baskerville" w:hAnsi="Baskerville" w:cs="Arial"/>
          <w:i/>
          <w:szCs w:val="24"/>
        </w:rPr>
        <w:t>Wildflower Foundation</w:t>
      </w:r>
      <w:r>
        <w:rPr>
          <w:rStyle w:val="apple-style-span"/>
          <w:rFonts w:ascii="Baskerville" w:hAnsi="Baskerville" w:cs="Arial"/>
          <w:i/>
          <w:szCs w:val="24"/>
        </w:rPr>
        <w:t xml:space="preserve">. </w:t>
      </w:r>
      <w:r w:rsidRPr="00A158D6">
        <w:rPr>
          <w:rStyle w:val="apple-style-span"/>
          <w:rFonts w:ascii="Baskerville" w:hAnsi="Baskerville" w:cs="Arial"/>
          <w:iCs/>
          <w:szCs w:val="24"/>
        </w:rPr>
        <w:t>Montessori</w:t>
      </w:r>
      <w:r w:rsidRPr="00EA3B47">
        <w:rPr>
          <w:rStyle w:val="apple-style-span"/>
          <w:rFonts w:ascii="Baskerville" w:hAnsi="Baskerville" w:cs="Arial"/>
          <w:szCs w:val="24"/>
        </w:rPr>
        <w:t xml:space="preserve"> Research Partner Grant. $</w:t>
      </w:r>
      <w:r>
        <w:rPr>
          <w:rStyle w:val="apple-style-span"/>
          <w:rFonts w:ascii="Baskerville" w:hAnsi="Baskerville" w:cs="Arial"/>
          <w:szCs w:val="24"/>
        </w:rPr>
        <w:t>7</w:t>
      </w:r>
      <w:r w:rsidRPr="00EA3B47">
        <w:rPr>
          <w:rStyle w:val="apple-style-span"/>
          <w:rFonts w:ascii="Baskerville" w:hAnsi="Baskerville" w:cs="Arial"/>
          <w:szCs w:val="24"/>
        </w:rPr>
        <w:t>5,000. 20</w:t>
      </w:r>
      <w:r>
        <w:rPr>
          <w:rStyle w:val="apple-style-span"/>
          <w:rFonts w:ascii="Baskerville" w:hAnsi="Baskerville" w:cs="Arial"/>
          <w:szCs w:val="24"/>
        </w:rPr>
        <w:t>20-21</w:t>
      </w:r>
      <w:r w:rsidRPr="00EA3B47">
        <w:rPr>
          <w:rStyle w:val="apple-style-span"/>
          <w:rFonts w:ascii="Baskerville" w:hAnsi="Baskerville" w:cs="Arial"/>
          <w:szCs w:val="24"/>
        </w:rPr>
        <w:t>.</w:t>
      </w:r>
      <w:r>
        <w:rPr>
          <w:rStyle w:val="apple-style-span"/>
          <w:rFonts w:ascii="Baskerville" w:hAnsi="Baskerville" w:cs="Arial"/>
          <w:szCs w:val="24"/>
        </w:rPr>
        <w:t xml:space="preserve">  </w:t>
      </w:r>
    </w:p>
    <w:p w14:paraId="69205007" w14:textId="5CE80928" w:rsidR="00A24EE8" w:rsidRPr="00A24EE8" w:rsidRDefault="00A24EE8" w:rsidP="00D859CC">
      <w:pPr>
        <w:pStyle w:val="ListParagraph"/>
        <w:numPr>
          <w:ilvl w:val="0"/>
          <w:numId w:val="13"/>
        </w:numPr>
        <w:rPr>
          <w:rFonts w:ascii="Baskerville" w:hAnsi="Baskerville"/>
          <w:szCs w:val="24"/>
        </w:rPr>
      </w:pPr>
      <w:r w:rsidRPr="00A24EE8">
        <w:rPr>
          <w:rFonts w:ascii="Baskerville" w:hAnsi="Baskerville"/>
          <w:i/>
          <w:iCs/>
          <w:szCs w:val="24"/>
        </w:rPr>
        <w:t xml:space="preserve">4-VA Grant </w:t>
      </w:r>
      <w:r>
        <w:rPr>
          <w:rFonts w:ascii="Baskerville" w:hAnsi="Baskerville"/>
          <w:szCs w:val="24"/>
        </w:rPr>
        <w:t xml:space="preserve">to support </w:t>
      </w:r>
      <w:r w:rsidR="008249F7">
        <w:rPr>
          <w:rFonts w:ascii="Baskerville" w:hAnsi="Baskerville"/>
          <w:szCs w:val="24"/>
        </w:rPr>
        <w:t>c</w:t>
      </w:r>
      <w:r>
        <w:rPr>
          <w:rFonts w:ascii="Baskerville" w:hAnsi="Baskerville"/>
          <w:szCs w:val="24"/>
        </w:rPr>
        <w:t xml:space="preserve">ollaborative </w:t>
      </w:r>
      <w:r w:rsidR="008249F7">
        <w:rPr>
          <w:rFonts w:ascii="Baskerville" w:hAnsi="Baskerville"/>
          <w:szCs w:val="24"/>
        </w:rPr>
        <w:t>r</w:t>
      </w:r>
      <w:r>
        <w:rPr>
          <w:rFonts w:ascii="Baskerville" w:hAnsi="Baskerville"/>
          <w:szCs w:val="24"/>
        </w:rPr>
        <w:t>esearch with George Mason University Professor S. Doebel. Does Social Unde</w:t>
      </w:r>
      <w:r w:rsidR="00120BDE">
        <w:rPr>
          <w:rFonts w:ascii="Baskerville" w:hAnsi="Baskerville"/>
          <w:szCs w:val="24"/>
        </w:rPr>
        <w:t>r</w:t>
      </w:r>
      <w:r>
        <w:rPr>
          <w:rFonts w:ascii="Baskerville" w:hAnsi="Baskerville"/>
          <w:szCs w:val="24"/>
        </w:rPr>
        <w:t>standing Support the Development of Executive Function in Early Childhood</w:t>
      </w:r>
      <w:r w:rsidR="00170B42">
        <w:rPr>
          <w:rFonts w:ascii="Baskerville" w:hAnsi="Baskerville"/>
          <w:szCs w:val="24"/>
        </w:rPr>
        <w:t>?</w:t>
      </w:r>
      <w:r>
        <w:rPr>
          <w:rFonts w:ascii="Baskerville" w:hAnsi="Baskerville"/>
          <w:szCs w:val="24"/>
        </w:rPr>
        <w:t xml:space="preserve"> $5000.</w:t>
      </w:r>
      <w:r w:rsidR="00961090">
        <w:rPr>
          <w:rFonts w:ascii="Baskerville" w:hAnsi="Baskerville"/>
          <w:szCs w:val="24"/>
        </w:rPr>
        <w:t xml:space="preserve"> 8/2020.</w:t>
      </w:r>
    </w:p>
    <w:p w14:paraId="7F7AAB63" w14:textId="5CCA9165" w:rsidR="00A24EE8" w:rsidRPr="00A24EE8" w:rsidRDefault="00A24EE8" w:rsidP="00D859CC">
      <w:pPr>
        <w:pStyle w:val="ListParagraph"/>
        <w:numPr>
          <w:ilvl w:val="0"/>
          <w:numId w:val="13"/>
        </w:numPr>
        <w:rPr>
          <w:rFonts w:ascii="Baskerville" w:hAnsi="Baskerville"/>
          <w:szCs w:val="24"/>
        </w:rPr>
      </w:pPr>
      <w:r w:rsidRPr="00A24EE8">
        <w:rPr>
          <w:rFonts w:ascii="Baskerville" w:hAnsi="Baskerville"/>
          <w:i/>
          <w:iCs/>
          <w:szCs w:val="24"/>
        </w:rPr>
        <w:t>Charlottesville Area Community Foundation</w:t>
      </w:r>
      <w:r>
        <w:rPr>
          <w:rFonts w:ascii="Baskerville" w:hAnsi="Baskerville"/>
          <w:szCs w:val="24"/>
        </w:rPr>
        <w:t xml:space="preserve">. Support for Montessori childcare center, in partnership with Pilgrim Baptist Church and the Equity Center. </w:t>
      </w:r>
      <w:r w:rsidR="00961090">
        <w:rPr>
          <w:rFonts w:ascii="Baskerville" w:hAnsi="Baskerville"/>
          <w:szCs w:val="24"/>
        </w:rPr>
        <w:t xml:space="preserve">10/2020. </w:t>
      </w:r>
      <w:r>
        <w:rPr>
          <w:rFonts w:ascii="Baskerville" w:hAnsi="Baskerville"/>
          <w:szCs w:val="24"/>
        </w:rPr>
        <w:t xml:space="preserve">$50,000. </w:t>
      </w:r>
    </w:p>
    <w:p w14:paraId="09C195D7" w14:textId="12B6E3A0" w:rsidR="008376B4" w:rsidRPr="008376B4" w:rsidRDefault="008376B4" w:rsidP="00D859CC">
      <w:pPr>
        <w:pStyle w:val="ListParagraph"/>
        <w:numPr>
          <w:ilvl w:val="0"/>
          <w:numId w:val="13"/>
        </w:numPr>
        <w:rPr>
          <w:rFonts w:ascii="Baskerville" w:hAnsi="Baskerville"/>
          <w:szCs w:val="24"/>
        </w:rPr>
      </w:pPr>
      <w:r w:rsidRPr="008376B4">
        <w:rPr>
          <w:rFonts w:ascii="Baskerville" w:hAnsi="Baskerville"/>
          <w:i/>
          <w:iCs/>
          <w:szCs w:val="24"/>
        </w:rPr>
        <w:lastRenderedPageBreak/>
        <w:t>Montessori Science Center Seed Grant</w:t>
      </w:r>
      <w:r w:rsidR="000F125F">
        <w:rPr>
          <w:rFonts w:ascii="Baskerville" w:hAnsi="Baskerville"/>
          <w:i/>
          <w:iCs/>
          <w:szCs w:val="24"/>
        </w:rPr>
        <w:t>s</w:t>
      </w:r>
      <w:r>
        <w:rPr>
          <w:rFonts w:ascii="Baskerville" w:hAnsi="Baskerville"/>
          <w:szCs w:val="24"/>
        </w:rPr>
        <w:t>. Anonymous donors. $1</w:t>
      </w:r>
      <w:r w:rsidR="00AC234B">
        <w:rPr>
          <w:rFonts w:ascii="Baskerville" w:hAnsi="Baskerville"/>
          <w:szCs w:val="24"/>
        </w:rPr>
        <w:t>71</w:t>
      </w:r>
      <w:r>
        <w:rPr>
          <w:rFonts w:ascii="Baskerville" w:hAnsi="Baskerville"/>
          <w:szCs w:val="24"/>
        </w:rPr>
        <w:t>,000</w:t>
      </w:r>
      <w:r w:rsidR="00961090">
        <w:rPr>
          <w:rFonts w:ascii="Baskerville" w:hAnsi="Baskerville"/>
          <w:szCs w:val="24"/>
        </w:rPr>
        <w:t>+$75,000.</w:t>
      </w:r>
      <w:r w:rsidR="00961090" w:rsidRPr="00961090">
        <w:rPr>
          <w:rFonts w:ascii="Baskerville" w:hAnsi="Baskerville"/>
          <w:szCs w:val="24"/>
        </w:rPr>
        <w:t xml:space="preserve"> </w:t>
      </w:r>
      <w:r w:rsidR="00961090">
        <w:rPr>
          <w:rFonts w:ascii="Baskerville" w:hAnsi="Baskerville"/>
          <w:szCs w:val="24"/>
        </w:rPr>
        <w:t>7/2020.</w:t>
      </w:r>
    </w:p>
    <w:p w14:paraId="660AEDF5" w14:textId="46F463DB" w:rsidR="00940CA1" w:rsidRPr="00940CA1" w:rsidRDefault="00940CA1" w:rsidP="00D859CC">
      <w:pPr>
        <w:pStyle w:val="ListParagraph"/>
        <w:numPr>
          <w:ilvl w:val="0"/>
          <w:numId w:val="13"/>
        </w:numPr>
        <w:rPr>
          <w:rFonts w:ascii="Baskerville" w:hAnsi="Baskerville"/>
          <w:szCs w:val="24"/>
        </w:rPr>
      </w:pPr>
      <w:r>
        <w:rPr>
          <w:rFonts w:ascii="Baskerville" w:hAnsi="Baskerville"/>
          <w:i/>
          <w:iCs/>
          <w:color w:val="201F1E"/>
          <w:szCs w:val="24"/>
          <w:shd w:val="clear" w:color="auto" w:fill="FFFFFF"/>
        </w:rPr>
        <w:t>RBH Endowed Graduate Fellowship for Montessori Research.</w:t>
      </w:r>
      <w:r>
        <w:rPr>
          <w:rFonts w:ascii="Baskerville" w:hAnsi="Baskerville"/>
          <w:color w:val="201F1E"/>
          <w:szCs w:val="24"/>
          <w:shd w:val="clear" w:color="auto" w:fill="FFFFFF"/>
        </w:rPr>
        <w:t xml:space="preserve"> Permanent fellowship from funds generated by $</w:t>
      </w:r>
      <w:r w:rsidR="00BC6C55">
        <w:rPr>
          <w:rFonts w:ascii="Baskerville" w:hAnsi="Baskerville"/>
          <w:color w:val="201F1E"/>
          <w:szCs w:val="24"/>
          <w:shd w:val="clear" w:color="auto" w:fill="FFFFFF"/>
        </w:rPr>
        <w:t>500</w:t>
      </w:r>
      <w:r>
        <w:rPr>
          <w:rFonts w:ascii="Baskerville" w:hAnsi="Baskerville"/>
          <w:color w:val="201F1E"/>
          <w:szCs w:val="24"/>
          <w:shd w:val="clear" w:color="auto" w:fill="FFFFFF"/>
        </w:rPr>
        <w:t xml:space="preserve">,000 </w:t>
      </w:r>
      <w:r w:rsidR="00BC6C55">
        <w:rPr>
          <w:rFonts w:ascii="Baskerville" w:hAnsi="Baskerville"/>
          <w:color w:val="201F1E"/>
          <w:szCs w:val="24"/>
          <w:shd w:val="clear" w:color="auto" w:fill="FFFFFF"/>
        </w:rPr>
        <w:t>gift</w:t>
      </w:r>
      <w:r w:rsidR="00120BDE">
        <w:rPr>
          <w:rFonts w:ascii="Baskerville" w:hAnsi="Baskerville"/>
          <w:color w:val="201F1E"/>
          <w:szCs w:val="24"/>
          <w:shd w:val="clear" w:color="auto" w:fill="FFFFFF"/>
        </w:rPr>
        <w:t xml:space="preserve"> combined with UVa Strategic Investment Funds</w:t>
      </w:r>
      <w:r w:rsidR="00170B42">
        <w:rPr>
          <w:rFonts w:ascii="Baskerville" w:hAnsi="Baskerville"/>
          <w:color w:val="201F1E"/>
          <w:szCs w:val="24"/>
          <w:shd w:val="clear" w:color="auto" w:fill="FFFFFF"/>
        </w:rPr>
        <w:t xml:space="preserve"> of additional $</w:t>
      </w:r>
      <w:r w:rsidR="00BC6C55">
        <w:rPr>
          <w:rFonts w:ascii="Baskerville" w:hAnsi="Baskerville"/>
          <w:color w:val="201F1E"/>
          <w:szCs w:val="24"/>
          <w:shd w:val="clear" w:color="auto" w:fill="FFFFFF"/>
        </w:rPr>
        <w:t>25</w:t>
      </w:r>
      <w:r w:rsidR="00170B42">
        <w:rPr>
          <w:rFonts w:ascii="Baskerville" w:hAnsi="Baskerville"/>
          <w:color w:val="201F1E"/>
          <w:szCs w:val="24"/>
          <w:shd w:val="clear" w:color="auto" w:fill="FFFFFF"/>
        </w:rPr>
        <w:t>0,000</w:t>
      </w:r>
      <w:r>
        <w:rPr>
          <w:rFonts w:ascii="Baskerville" w:hAnsi="Baskerville"/>
          <w:color w:val="201F1E"/>
          <w:szCs w:val="24"/>
          <w:shd w:val="clear" w:color="auto" w:fill="FFFFFF"/>
        </w:rPr>
        <w:t>.</w:t>
      </w:r>
      <w:r w:rsidR="00961090" w:rsidRPr="00961090">
        <w:rPr>
          <w:rFonts w:ascii="Baskerville" w:hAnsi="Baskerville"/>
          <w:color w:val="201F1E"/>
          <w:szCs w:val="24"/>
          <w:shd w:val="clear" w:color="auto" w:fill="FFFFFF"/>
        </w:rPr>
        <w:t xml:space="preserve"> </w:t>
      </w:r>
      <w:r w:rsidR="00961090">
        <w:rPr>
          <w:rFonts w:ascii="Baskerville" w:hAnsi="Baskerville"/>
          <w:color w:val="201F1E"/>
          <w:szCs w:val="24"/>
          <w:shd w:val="clear" w:color="auto" w:fill="FFFFFF"/>
        </w:rPr>
        <w:t>3/2020.</w:t>
      </w:r>
    </w:p>
    <w:p w14:paraId="546EA1C2" w14:textId="787B33C4" w:rsidR="00A17827" w:rsidRPr="00A17827" w:rsidRDefault="00A17827" w:rsidP="00D859CC">
      <w:pPr>
        <w:pStyle w:val="ListParagraph"/>
        <w:numPr>
          <w:ilvl w:val="0"/>
          <w:numId w:val="13"/>
        </w:numPr>
        <w:rPr>
          <w:rFonts w:ascii="Baskerville" w:hAnsi="Baskerville"/>
          <w:szCs w:val="24"/>
        </w:rPr>
      </w:pPr>
      <w:r w:rsidRPr="00A17827">
        <w:rPr>
          <w:rFonts w:ascii="Baskerville" w:hAnsi="Baskerville"/>
          <w:i/>
          <w:iCs/>
          <w:color w:val="201F1E"/>
          <w:szCs w:val="24"/>
          <w:shd w:val="clear" w:color="auto" w:fill="FFFFFF"/>
        </w:rPr>
        <w:t>National Science Foundation.</w:t>
      </w:r>
      <w:r w:rsidRPr="00A17827">
        <w:rPr>
          <w:rFonts w:ascii="Baskerville" w:hAnsi="Baskerville"/>
          <w:color w:val="201F1E"/>
          <w:szCs w:val="24"/>
          <w:shd w:val="clear" w:color="auto" w:fill="FFFFFF"/>
        </w:rPr>
        <w:t xml:space="preserve"> Robust and Interpretable Bayesian Quantile Longitudinal Analysis in Social and Behavioral Sciences. $250,000. Faculty Collaborator. PI: Cynthia Tong. 2020-2</w:t>
      </w:r>
      <w:r w:rsidR="00A158D6">
        <w:rPr>
          <w:rFonts w:ascii="Baskerville" w:hAnsi="Baskerville"/>
          <w:color w:val="201F1E"/>
          <w:szCs w:val="24"/>
          <w:shd w:val="clear" w:color="auto" w:fill="FFFFFF"/>
        </w:rPr>
        <w:t>2</w:t>
      </w:r>
      <w:r w:rsidRPr="00A17827">
        <w:rPr>
          <w:rFonts w:ascii="Baskerville" w:hAnsi="Baskerville"/>
          <w:color w:val="201F1E"/>
          <w:szCs w:val="24"/>
          <w:shd w:val="clear" w:color="auto" w:fill="FFFFFF"/>
        </w:rPr>
        <w:t>.</w:t>
      </w:r>
    </w:p>
    <w:p w14:paraId="68D6D118" w14:textId="2390C30D" w:rsidR="00A158D6" w:rsidRPr="00A158D6" w:rsidRDefault="00A17827" w:rsidP="00D859CC">
      <w:pPr>
        <w:pStyle w:val="ListParagraph"/>
        <w:numPr>
          <w:ilvl w:val="0"/>
          <w:numId w:val="13"/>
        </w:numPr>
        <w:rPr>
          <w:rFonts w:ascii="Baskerville" w:hAnsi="Baskerville"/>
          <w:szCs w:val="24"/>
        </w:rPr>
      </w:pPr>
      <w:r w:rsidRPr="00A158D6">
        <w:rPr>
          <w:rFonts w:ascii="Baskerville" w:hAnsi="Baskerville"/>
          <w:i/>
        </w:rPr>
        <w:t xml:space="preserve">John </w:t>
      </w:r>
      <w:r w:rsidR="00A158D6" w:rsidRPr="00A158D6">
        <w:rPr>
          <w:rFonts w:ascii="Baskerville" w:hAnsi="Baskerville"/>
          <w:i/>
        </w:rPr>
        <w:t xml:space="preserve">F. </w:t>
      </w:r>
      <w:r w:rsidRPr="00A158D6">
        <w:rPr>
          <w:rFonts w:ascii="Baskerville" w:hAnsi="Baskerville"/>
          <w:i/>
        </w:rPr>
        <w:t>Templeton Foundation</w:t>
      </w:r>
      <w:r w:rsidRPr="00A158D6">
        <w:rPr>
          <w:rFonts w:ascii="Baskerville" w:hAnsi="Baskerville"/>
        </w:rPr>
        <w:t>.</w:t>
      </w:r>
      <w:r w:rsidRPr="00A158D6">
        <w:rPr>
          <w:rStyle w:val="apple-style-span"/>
          <w:rFonts w:ascii="Baskerville" w:hAnsi="Baskerville" w:cs="Arial"/>
          <w:bCs/>
          <w:iCs/>
          <w:szCs w:val="24"/>
        </w:rPr>
        <w:t> </w:t>
      </w:r>
      <w:r w:rsidR="00A158D6" w:rsidRPr="00A158D6">
        <w:rPr>
          <w:rFonts w:ascii="Baskerville" w:hAnsi="Baskerville"/>
          <w:color w:val="201F1E"/>
          <w:szCs w:val="24"/>
          <w:shd w:val="clear" w:color="auto" w:fill="FFFFFF"/>
        </w:rPr>
        <w:t>Curiosity and Classrooms: An exploration of curiosity and the development of intellectual virtues in schools.  $799,935.</w:t>
      </w:r>
      <w:r w:rsidR="00A158D6" w:rsidRPr="00A158D6">
        <w:rPr>
          <w:rStyle w:val="apple-style-span"/>
          <w:rFonts w:ascii="Baskerville" w:hAnsi="Baskerville" w:cs="Arial"/>
          <w:szCs w:val="24"/>
        </w:rPr>
        <w:t xml:space="preserve"> Advisor. PI: Jamie Jirout.</w:t>
      </w:r>
      <w:r w:rsidR="00A158D6" w:rsidRPr="00A158D6">
        <w:rPr>
          <w:rFonts w:ascii="Baskerville" w:hAnsi="Baskerville"/>
          <w:color w:val="201F1E"/>
          <w:szCs w:val="24"/>
          <w:shd w:val="clear" w:color="auto" w:fill="FFFFFF"/>
        </w:rPr>
        <w:t xml:space="preserve"> 2020-2. </w:t>
      </w:r>
    </w:p>
    <w:p w14:paraId="6A8ECAFE" w14:textId="5170E540" w:rsidR="0000197D" w:rsidRPr="0000197D" w:rsidRDefault="0000197D" w:rsidP="00D859CC">
      <w:pPr>
        <w:pStyle w:val="Header"/>
        <w:widowControl w:val="0"/>
        <w:numPr>
          <w:ilvl w:val="0"/>
          <w:numId w:val="13"/>
        </w:numPr>
        <w:contextualSpacing/>
        <w:rPr>
          <w:rStyle w:val="apple-style-span"/>
          <w:rFonts w:ascii="Baskerville" w:hAnsi="Baskerville" w:cs="Arial"/>
          <w:szCs w:val="24"/>
        </w:rPr>
      </w:pPr>
      <w:r>
        <w:rPr>
          <w:rStyle w:val="apple-style-span"/>
          <w:rFonts w:ascii="Baskerville" w:hAnsi="Baskerville" w:cs="Arial"/>
          <w:i/>
          <w:szCs w:val="24"/>
        </w:rPr>
        <w:t>Wend Foundation Grant</w:t>
      </w:r>
      <w:r w:rsidR="00A158D6">
        <w:rPr>
          <w:rStyle w:val="apple-style-span"/>
          <w:rFonts w:ascii="Baskerville" w:hAnsi="Baskerville" w:cs="Arial"/>
          <w:iCs/>
          <w:szCs w:val="24"/>
        </w:rPr>
        <w:t>. Support for Montessori Research.</w:t>
      </w:r>
      <w:r w:rsidRPr="00A158D6">
        <w:rPr>
          <w:rStyle w:val="apple-style-span"/>
          <w:rFonts w:ascii="Baskerville" w:hAnsi="Baskerville" w:cs="Arial"/>
          <w:iCs/>
          <w:szCs w:val="24"/>
        </w:rPr>
        <w:t xml:space="preserve"> $50,000. </w:t>
      </w:r>
      <w:r w:rsidR="00120BDE">
        <w:rPr>
          <w:rStyle w:val="apple-style-span"/>
          <w:rFonts w:ascii="Baskerville" w:hAnsi="Baskerville" w:cs="Arial"/>
          <w:iCs/>
          <w:szCs w:val="24"/>
        </w:rPr>
        <w:t xml:space="preserve">Jan </w:t>
      </w:r>
      <w:r w:rsidRPr="0000197D">
        <w:rPr>
          <w:rStyle w:val="apple-style-span"/>
          <w:rFonts w:ascii="Baskerville" w:hAnsi="Baskerville" w:cs="Arial"/>
          <w:szCs w:val="24"/>
        </w:rPr>
        <w:t>2020</w:t>
      </w:r>
      <w:r w:rsidR="009F16C0">
        <w:rPr>
          <w:rStyle w:val="apple-style-span"/>
          <w:rFonts w:ascii="Baskerville" w:hAnsi="Baskerville" w:cs="Arial"/>
          <w:szCs w:val="24"/>
        </w:rPr>
        <w:t>-</w:t>
      </w:r>
      <w:r w:rsidR="00120BDE">
        <w:rPr>
          <w:rStyle w:val="apple-style-span"/>
          <w:rFonts w:ascii="Baskerville" w:hAnsi="Baskerville" w:cs="Arial"/>
          <w:szCs w:val="24"/>
        </w:rPr>
        <w:t>J</w:t>
      </w:r>
      <w:r w:rsidR="00961090">
        <w:rPr>
          <w:rStyle w:val="apple-style-span"/>
          <w:rFonts w:ascii="Baskerville" w:hAnsi="Baskerville" w:cs="Arial"/>
          <w:szCs w:val="24"/>
        </w:rPr>
        <w:t>an</w:t>
      </w:r>
      <w:r w:rsidR="00120BDE">
        <w:rPr>
          <w:rStyle w:val="apple-style-span"/>
          <w:rFonts w:ascii="Baskerville" w:hAnsi="Baskerville" w:cs="Arial"/>
          <w:szCs w:val="24"/>
        </w:rPr>
        <w:t xml:space="preserve"> </w:t>
      </w:r>
      <w:r w:rsidR="009F16C0">
        <w:rPr>
          <w:rStyle w:val="apple-style-span"/>
          <w:rFonts w:ascii="Baskerville" w:hAnsi="Baskerville" w:cs="Arial"/>
          <w:szCs w:val="24"/>
        </w:rPr>
        <w:t>2021</w:t>
      </w:r>
      <w:r w:rsidRPr="0000197D">
        <w:rPr>
          <w:rStyle w:val="apple-style-span"/>
          <w:rFonts w:ascii="Baskerville" w:hAnsi="Baskerville" w:cs="Arial"/>
          <w:szCs w:val="24"/>
        </w:rPr>
        <w:t>.</w:t>
      </w:r>
      <w:r w:rsidR="00A17827" w:rsidRPr="00A17827">
        <w:rPr>
          <w:rFonts w:ascii="Calibri" w:hAnsi="Calibri"/>
          <w:color w:val="201F1E"/>
          <w:sz w:val="22"/>
          <w:szCs w:val="22"/>
          <w:shd w:val="clear" w:color="auto" w:fill="FFFFFF"/>
        </w:rPr>
        <w:t xml:space="preserve"> </w:t>
      </w:r>
    </w:p>
    <w:p w14:paraId="46134592" w14:textId="29E1F31B" w:rsidR="005B2A32" w:rsidRDefault="005B2A32" w:rsidP="00D859CC">
      <w:pPr>
        <w:pStyle w:val="Header"/>
        <w:widowControl w:val="0"/>
        <w:numPr>
          <w:ilvl w:val="0"/>
          <w:numId w:val="13"/>
        </w:numPr>
        <w:contextualSpacing/>
        <w:rPr>
          <w:rStyle w:val="apple-style-span"/>
          <w:rFonts w:ascii="Baskerville" w:hAnsi="Baskerville" w:cs="Arial"/>
          <w:szCs w:val="24"/>
        </w:rPr>
      </w:pPr>
      <w:r w:rsidRPr="00EA3B47">
        <w:rPr>
          <w:rStyle w:val="apple-style-span"/>
          <w:rFonts w:ascii="Baskerville" w:hAnsi="Baskerville" w:cs="Arial"/>
          <w:i/>
          <w:szCs w:val="24"/>
        </w:rPr>
        <w:t>Wildflower Foundation</w:t>
      </w:r>
      <w:r w:rsidR="00A158D6">
        <w:rPr>
          <w:rStyle w:val="apple-style-span"/>
          <w:rFonts w:ascii="Baskerville" w:hAnsi="Baskerville" w:cs="Arial"/>
          <w:i/>
          <w:szCs w:val="24"/>
        </w:rPr>
        <w:t xml:space="preserve">. </w:t>
      </w:r>
      <w:r w:rsidR="00A158D6" w:rsidRPr="00A158D6">
        <w:rPr>
          <w:rStyle w:val="apple-style-span"/>
          <w:rFonts w:ascii="Baskerville" w:hAnsi="Baskerville" w:cs="Arial"/>
          <w:iCs/>
          <w:szCs w:val="24"/>
        </w:rPr>
        <w:t>Montessori</w:t>
      </w:r>
      <w:r w:rsidRPr="00EA3B47">
        <w:rPr>
          <w:rStyle w:val="apple-style-span"/>
          <w:rFonts w:ascii="Baskerville" w:hAnsi="Baskerville" w:cs="Arial"/>
          <w:szCs w:val="24"/>
        </w:rPr>
        <w:t xml:space="preserve"> Research Partner Grant. $115,000. 201</w:t>
      </w:r>
      <w:r>
        <w:rPr>
          <w:rStyle w:val="apple-style-span"/>
          <w:rFonts w:ascii="Baskerville" w:hAnsi="Baskerville" w:cs="Arial"/>
          <w:szCs w:val="24"/>
        </w:rPr>
        <w:t>9-20</w:t>
      </w:r>
      <w:r w:rsidRPr="00EA3B47">
        <w:rPr>
          <w:rStyle w:val="apple-style-span"/>
          <w:rFonts w:ascii="Baskerville" w:hAnsi="Baskerville" w:cs="Arial"/>
          <w:szCs w:val="24"/>
        </w:rPr>
        <w:t>.</w:t>
      </w:r>
      <w:r>
        <w:rPr>
          <w:rStyle w:val="apple-style-span"/>
          <w:rFonts w:ascii="Baskerville" w:hAnsi="Baskerville" w:cs="Arial"/>
          <w:szCs w:val="24"/>
        </w:rPr>
        <w:t xml:space="preserve">  </w:t>
      </w:r>
    </w:p>
    <w:p w14:paraId="40357FD1" w14:textId="0C6A0CB5" w:rsidR="00080243" w:rsidRPr="00EA3B47" w:rsidRDefault="005C048A" w:rsidP="00D859CC">
      <w:pPr>
        <w:pStyle w:val="ListParagraph"/>
        <w:numPr>
          <w:ilvl w:val="0"/>
          <w:numId w:val="13"/>
        </w:numPr>
        <w:rPr>
          <w:rFonts w:ascii="Baskerville" w:hAnsi="Baskerville"/>
          <w:szCs w:val="24"/>
        </w:rPr>
      </w:pPr>
      <w:r w:rsidRPr="00EA3B47">
        <w:rPr>
          <w:rStyle w:val="apple-style-span"/>
          <w:rFonts w:ascii="Baskerville" w:hAnsi="Baskerville" w:cs="Arial"/>
          <w:i/>
          <w:szCs w:val="24"/>
        </w:rPr>
        <w:t xml:space="preserve">Institutes for Education Sciences </w:t>
      </w:r>
      <w:r w:rsidRPr="00EA3B47">
        <w:rPr>
          <w:rStyle w:val="apple-style-span"/>
          <w:rFonts w:ascii="Baskerville" w:hAnsi="Baskerville" w:cs="Arial"/>
          <w:szCs w:val="24"/>
        </w:rPr>
        <w:t>Grant #</w:t>
      </w:r>
      <w:r w:rsidRPr="00EA3B47">
        <w:rPr>
          <w:rFonts w:ascii="Baskerville" w:hAnsi="Baskerville" w:cs="Arial"/>
          <w:szCs w:val="24"/>
        </w:rPr>
        <w:t>R305A18018. A</w:t>
      </w:r>
      <w:r w:rsidR="00193D77" w:rsidRPr="00EA3B47">
        <w:rPr>
          <w:rFonts w:ascii="Baskerville" w:hAnsi="Baskerville" w:cs="Arial"/>
          <w:szCs w:val="24"/>
        </w:rPr>
        <w:t xml:space="preserve"> Longitudinal</w:t>
      </w:r>
      <w:r w:rsidRPr="00EA3B47">
        <w:rPr>
          <w:rFonts w:ascii="Baskerville" w:hAnsi="Baskerville" w:cs="Arial"/>
          <w:szCs w:val="24"/>
        </w:rPr>
        <w:t xml:space="preserve"> </w:t>
      </w:r>
      <w:r w:rsidR="00080243" w:rsidRPr="00EA3B47">
        <w:rPr>
          <w:rFonts w:ascii="Baskerville" w:hAnsi="Baskerville" w:cs="Arial"/>
          <w:szCs w:val="24"/>
        </w:rPr>
        <w:t xml:space="preserve">Efficacy Study of the Montessori </w:t>
      </w:r>
      <w:r w:rsidR="00193D77" w:rsidRPr="00EA3B47">
        <w:rPr>
          <w:rFonts w:ascii="Baskerville" w:hAnsi="Baskerville" w:cs="Arial"/>
          <w:szCs w:val="24"/>
        </w:rPr>
        <w:t>Preschool Model on Academic and Social-Emotional Outcomes</w:t>
      </w:r>
      <w:r w:rsidR="00080243" w:rsidRPr="00EA3B47">
        <w:rPr>
          <w:rFonts w:ascii="Baskerville" w:hAnsi="Baskerville" w:cs="Arial"/>
          <w:szCs w:val="24"/>
        </w:rPr>
        <w:t>. $3,299,992. 8/1/2018-7/31/2023. Co-PI. PI: Ann-Marie Faria</w:t>
      </w:r>
      <w:r w:rsidR="00DE3826" w:rsidRPr="00EA3B47">
        <w:rPr>
          <w:rFonts w:ascii="Baskerville" w:hAnsi="Baskerville" w:cs="Arial"/>
          <w:szCs w:val="24"/>
        </w:rPr>
        <w:t>, American Institutes for Research</w:t>
      </w:r>
      <w:r w:rsidR="00080243" w:rsidRPr="00EA3B47">
        <w:rPr>
          <w:rFonts w:ascii="Baskerville" w:hAnsi="Baskerville" w:cs="Arial"/>
          <w:szCs w:val="24"/>
        </w:rPr>
        <w:t>.</w:t>
      </w:r>
      <w:r w:rsidR="00BC6C55">
        <w:rPr>
          <w:rFonts w:ascii="Baskerville" w:hAnsi="Baskerville" w:cs="Arial"/>
          <w:szCs w:val="24"/>
        </w:rPr>
        <w:t xml:space="preserve"> No cost extension due to Covid-19, to 7/31/24.</w:t>
      </w:r>
    </w:p>
    <w:p w14:paraId="1B4FEC72" w14:textId="10C59B8E" w:rsidR="00DE3826" w:rsidRPr="00EA3B47" w:rsidRDefault="00DE3826" w:rsidP="00D859CC">
      <w:pPr>
        <w:pStyle w:val="ListParagraph"/>
        <w:numPr>
          <w:ilvl w:val="0"/>
          <w:numId w:val="13"/>
        </w:numPr>
        <w:autoSpaceDE w:val="0"/>
        <w:autoSpaceDN w:val="0"/>
        <w:adjustRightInd w:val="0"/>
        <w:rPr>
          <w:rStyle w:val="apple-style-span"/>
          <w:rFonts w:ascii="Baskerville" w:hAnsi="Baskerville"/>
        </w:rPr>
      </w:pPr>
      <w:r w:rsidRPr="00EA3B47">
        <w:rPr>
          <w:rStyle w:val="apple-style-span"/>
          <w:rFonts w:ascii="Baskerville" w:hAnsi="Baskerville" w:cs="Arial"/>
          <w:i/>
          <w:szCs w:val="24"/>
        </w:rPr>
        <w:t xml:space="preserve">James Walton Fund Grant. </w:t>
      </w:r>
      <w:r w:rsidRPr="00EA3B47">
        <w:rPr>
          <w:rFonts w:ascii="Baskerville" w:hAnsi="Baskerville" w:cs="Arial"/>
        </w:rPr>
        <w:t xml:space="preserve">Studies of Longer Term Montessori Outcomes. </w:t>
      </w:r>
      <w:r w:rsidRPr="00EA3B47">
        <w:rPr>
          <w:rStyle w:val="apple-style-span"/>
          <w:rFonts w:ascii="Baskerville" w:hAnsi="Baskerville" w:cs="Arial"/>
          <w:szCs w:val="24"/>
        </w:rPr>
        <w:t>$154,933. 7/1/18-6/30/19.</w:t>
      </w:r>
    </w:p>
    <w:p w14:paraId="28F213DA" w14:textId="77777777" w:rsidR="003D0577" w:rsidRDefault="00D41A60" w:rsidP="00D859CC">
      <w:pPr>
        <w:pStyle w:val="Header"/>
        <w:widowControl w:val="0"/>
        <w:numPr>
          <w:ilvl w:val="0"/>
          <w:numId w:val="13"/>
        </w:numPr>
        <w:contextualSpacing/>
        <w:rPr>
          <w:rStyle w:val="apple-style-span"/>
          <w:rFonts w:ascii="Baskerville" w:hAnsi="Baskerville" w:cs="Arial"/>
          <w:szCs w:val="24"/>
        </w:rPr>
      </w:pPr>
      <w:r w:rsidRPr="00EA3B47">
        <w:rPr>
          <w:rStyle w:val="apple-style-span"/>
          <w:rFonts w:ascii="Baskerville" w:hAnsi="Baskerville" w:cs="Arial"/>
          <w:i/>
          <w:szCs w:val="24"/>
        </w:rPr>
        <w:t>Wildflower Foundation</w:t>
      </w:r>
      <w:r w:rsidRPr="00EA3B47">
        <w:rPr>
          <w:rStyle w:val="apple-style-span"/>
          <w:rFonts w:ascii="Baskerville" w:hAnsi="Baskerville" w:cs="Arial"/>
          <w:szCs w:val="24"/>
        </w:rPr>
        <w:t xml:space="preserve"> Research Partner Grant. $115,000. 2018-19.</w:t>
      </w:r>
      <w:r w:rsidR="003D0577">
        <w:rPr>
          <w:rStyle w:val="apple-style-span"/>
          <w:rFonts w:ascii="Baskerville" w:hAnsi="Baskerville" w:cs="Arial"/>
          <w:szCs w:val="24"/>
        </w:rPr>
        <w:t xml:space="preserve">  </w:t>
      </w:r>
    </w:p>
    <w:p w14:paraId="745A3FA1" w14:textId="33E08937" w:rsidR="003D0577" w:rsidRPr="003D0577" w:rsidRDefault="003D0577" w:rsidP="00D859CC">
      <w:pPr>
        <w:pStyle w:val="Header"/>
        <w:widowControl w:val="0"/>
        <w:numPr>
          <w:ilvl w:val="0"/>
          <w:numId w:val="13"/>
        </w:numPr>
        <w:contextualSpacing/>
        <w:rPr>
          <w:rStyle w:val="apple-style-span"/>
          <w:rFonts w:ascii="Baskerville" w:hAnsi="Baskerville" w:cs="Arial"/>
          <w:szCs w:val="24"/>
        </w:rPr>
      </w:pPr>
      <w:r w:rsidRPr="003D0577">
        <w:rPr>
          <w:rStyle w:val="apple-style-span"/>
          <w:rFonts w:ascii="Baskerville" w:hAnsi="Baskerville" w:cs="Arial"/>
          <w:i/>
          <w:szCs w:val="24"/>
        </w:rPr>
        <w:t>Association for Psychological Science</w:t>
      </w:r>
      <w:r w:rsidRPr="003D0577">
        <w:rPr>
          <w:rStyle w:val="apple-style-span"/>
          <w:rFonts w:ascii="Baskerville" w:hAnsi="Baskerville" w:cs="Arial"/>
          <w:szCs w:val="24"/>
        </w:rPr>
        <w:t>.</w:t>
      </w:r>
      <w:r w:rsidRPr="003D0577">
        <w:rPr>
          <w:rStyle w:val="apple-style-span"/>
          <w:rFonts w:ascii="Baskerville" w:hAnsi="Baskerville" w:cs="Arial"/>
          <w:i/>
          <w:szCs w:val="24"/>
        </w:rPr>
        <w:t xml:space="preserve"> </w:t>
      </w:r>
      <w:r w:rsidRPr="003D0577">
        <w:rPr>
          <w:rFonts w:ascii="Times New Roman" w:hAnsi="Times New Roman"/>
          <w:szCs w:val="24"/>
        </w:rPr>
        <w:t xml:space="preserve"> </w:t>
      </w:r>
      <w:r w:rsidRPr="003D0577">
        <w:rPr>
          <w:rFonts w:ascii="Baskerville" w:hAnsi="Baskerville" w:cs="Arial"/>
          <w:color w:val="333333"/>
          <w:szCs w:val="24"/>
          <w:shd w:val="clear" w:color="auto" w:fill="FFFFFF"/>
        </w:rPr>
        <w:t>Effective Undergraduate Research Methods Courses in Psychology</w:t>
      </w:r>
      <w:r w:rsidRPr="003D0577">
        <w:rPr>
          <w:rFonts w:ascii="Baskerville" w:hAnsi="Baskerville" w:cs="Arial"/>
          <w:szCs w:val="24"/>
        </w:rPr>
        <w:t xml:space="preserve">. </w:t>
      </w:r>
      <w:r>
        <w:rPr>
          <w:rFonts w:ascii="Baskerville" w:hAnsi="Baskerville" w:cs="Arial"/>
          <w:szCs w:val="24"/>
        </w:rPr>
        <w:t>$4500.</w:t>
      </w:r>
      <w:r w:rsidR="006D6D38">
        <w:rPr>
          <w:rFonts w:ascii="Baskerville" w:hAnsi="Baskerville" w:cs="Arial"/>
          <w:szCs w:val="24"/>
        </w:rPr>
        <w:t xml:space="preserve"> 2019</w:t>
      </w:r>
      <w:r w:rsidR="00FB0499">
        <w:rPr>
          <w:rFonts w:ascii="Baskerville" w:hAnsi="Baskerville" w:cs="Arial"/>
          <w:szCs w:val="24"/>
        </w:rPr>
        <w:t>-2021</w:t>
      </w:r>
      <w:r w:rsidR="006D6D38">
        <w:rPr>
          <w:rFonts w:ascii="Baskerville" w:hAnsi="Baskerville" w:cs="Arial"/>
          <w:szCs w:val="24"/>
        </w:rPr>
        <w:t>.</w:t>
      </w:r>
    </w:p>
    <w:p w14:paraId="41BDFC70" w14:textId="2B1656A1" w:rsidR="005B77AC" w:rsidRPr="00EA3B47" w:rsidRDefault="005B77AC" w:rsidP="00D859CC">
      <w:pPr>
        <w:pStyle w:val="Header"/>
        <w:widowControl w:val="0"/>
        <w:numPr>
          <w:ilvl w:val="0"/>
          <w:numId w:val="13"/>
        </w:numPr>
        <w:contextualSpacing/>
        <w:rPr>
          <w:rStyle w:val="apple-style-span"/>
          <w:rFonts w:ascii="Baskerville" w:hAnsi="Baskerville" w:cs="Arial"/>
          <w:szCs w:val="24"/>
        </w:rPr>
      </w:pPr>
      <w:r w:rsidRPr="00EA3B47">
        <w:rPr>
          <w:rStyle w:val="apple-style-span"/>
          <w:rFonts w:ascii="Baskerville" w:hAnsi="Baskerville" w:cs="Arial"/>
          <w:i/>
          <w:szCs w:val="24"/>
        </w:rPr>
        <w:t>UVa BRAIN Initiative.</w:t>
      </w:r>
      <w:r w:rsidR="00767700" w:rsidRPr="00EA3B47">
        <w:rPr>
          <w:rStyle w:val="apple-style-span"/>
          <w:rFonts w:ascii="Baskerville" w:hAnsi="Baskerville" w:cs="Arial"/>
          <w:i/>
          <w:szCs w:val="24"/>
        </w:rPr>
        <w:t xml:space="preserve"> </w:t>
      </w:r>
      <w:r w:rsidR="00767700" w:rsidRPr="00EA3B47">
        <w:rPr>
          <w:rFonts w:ascii="Baskerville" w:hAnsi="Baskerville" w:cs="Arial"/>
          <w:szCs w:val="24"/>
        </w:rPr>
        <w:t>Individual variability in the oxytocinergic system and the development of human sociality</w:t>
      </w:r>
      <w:r w:rsidRPr="00EA3B47">
        <w:rPr>
          <w:rStyle w:val="apple-style-span"/>
          <w:rFonts w:ascii="Baskerville" w:hAnsi="Baskerville" w:cs="Arial"/>
          <w:i/>
          <w:szCs w:val="24"/>
        </w:rPr>
        <w:t xml:space="preserve"> </w:t>
      </w:r>
      <w:r w:rsidR="00767700" w:rsidRPr="00EA3B47">
        <w:rPr>
          <w:rStyle w:val="apple-style-span"/>
          <w:rFonts w:ascii="Baskerville" w:hAnsi="Baskerville" w:cs="Arial"/>
          <w:szCs w:val="24"/>
        </w:rPr>
        <w:t xml:space="preserve">$99,937. </w:t>
      </w:r>
      <w:r w:rsidR="00693CAB" w:rsidRPr="00EA3B47">
        <w:rPr>
          <w:rStyle w:val="apple-style-span"/>
          <w:rFonts w:ascii="Baskerville" w:hAnsi="Baskerville" w:cs="Arial"/>
          <w:szCs w:val="24"/>
        </w:rPr>
        <w:t xml:space="preserve">2018. </w:t>
      </w:r>
      <w:r w:rsidR="00080243" w:rsidRPr="00EA3B47">
        <w:rPr>
          <w:rStyle w:val="apple-style-span"/>
          <w:rFonts w:ascii="Baskerville" w:hAnsi="Baskerville" w:cs="Arial"/>
          <w:szCs w:val="24"/>
        </w:rPr>
        <w:t xml:space="preserve">Co-PI. </w:t>
      </w:r>
      <w:r w:rsidR="00767700" w:rsidRPr="00EA3B47">
        <w:rPr>
          <w:rStyle w:val="apple-style-span"/>
          <w:rFonts w:ascii="Baskerville" w:hAnsi="Baskerville" w:cs="Arial"/>
          <w:szCs w:val="24"/>
        </w:rPr>
        <w:t>PI: J</w:t>
      </w:r>
      <w:r w:rsidR="00080243" w:rsidRPr="00EA3B47">
        <w:rPr>
          <w:rStyle w:val="apple-style-span"/>
          <w:rFonts w:ascii="Baskerville" w:hAnsi="Baskerville" w:cs="Arial"/>
          <w:szCs w:val="24"/>
        </w:rPr>
        <w:t>amie Morris</w:t>
      </w:r>
      <w:r w:rsidR="00767700" w:rsidRPr="00EA3B47">
        <w:rPr>
          <w:rStyle w:val="apple-style-span"/>
          <w:rFonts w:ascii="Baskerville" w:hAnsi="Baskerville" w:cs="Arial"/>
          <w:szCs w:val="24"/>
        </w:rPr>
        <w:t>.</w:t>
      </w:r>
    </w:p>
    <w:p w14:paraId="3A15D246" w14:textId="65666EF4" w:rsidR="0037702E" w:rsidRPr="00EA3B47" w:rsidRDefault="0037702E" w:rsidP="00D859CC">
      <w:pPr>
        <w:pStyle w:val="Header"/>
        <w:widowControl w:val="0"/>
        <w:numPr>
          <w:ilvl w:val="0"/>
          <w:numId w:val="13"/>
        </w:numPr>
        <w:contextualSpacing/>
        <w:rPr>
          <w:rStyle w:val="apple-style-span"/>
          <w:rFonts w:ascii="Baskerville" w:hAnsi="Baskerville" w:cs="Arial"/>
          <w:szCs w:val="24"/>
        </w:rPr>
      </w:pPr>
      <w:r w:rsidRPr="00EA3B47">
        <w:rPr>
          <w:rStyle w:val="apple-style-span"/>
          <w:rFonts w:ascii="Baskerville" w:hAnsi="Baskerville" w:cs="Arial"/>
          <w:i/>
          <w:szCs w:val="24"/>
        </w:rPr>
        <w:t>LEGO Foundation</w:t>
      </w:r>
      <w:r w:rsidRPr="00EA3B47">
        <w:rPr>
          <w:rStyle w:val="apple-style-span"/>
          <w:rFonts w:ascii="Baskerville" w:hAnsi="Baskerville" w:cs="Arial"/>
          <w:szCs w:val="24"/>
        </w:rPr>
        <w:t xml:space="preserve">. Epigenetics of "Normalization" Seed Grant. $10,000. </w:t>
      </w:r>
      <w:r w:rsidR="00D41A60" w:rsidRPr="00EA3B47">
        <w:rPr>
          <w:rStyle w:val="apple-style-span"/>
          <w:rFonts w:ascii="Baskerville" w:hAnsi="Baskerville" w:cs="Arial"/>
          <w:szCs w:val="24"/>
        </w:rPr>
        <w:t>2018.</w:t>
      </w:r>
    </w:p>
    <w:p w14:paraId="655A6FE8" w14:textId="7D9238FA" w:rsidR="0037702E" w:rsidRPr="00EA3B47" w:rsidRDefault="0037702E" w:rsidP="00D859CC">
      <w:pPr>
        <w:pStyle w:val="Header"/>
        <w:widowControl w:val="0"/>
        <w:numPr>
          <w:ilvl w:val="0"/>
          <w:numId w:val="13"/>
        </w:numPr>
        <w:contextualSpacing/>
        <w:rPr>
          <w:rStyle w:val="apple-style-span"/>
          <w:rFonts w:ascii="Baskerville" w:hAnsi="Baskerville" w:cs="Arial"/>
          <w:szCs w:val="24"/>
        </w:rPr>
      </w:pPr>
      <w:r w:rsidRPr="00EA3B47">
        <w:rPr>
          <w:rStyle w:val="apple-style-span"/>
          <w:rFonts w:ascii="Baskerville" w:hAnsi="Baskerville" w:cs="Arial"/>
          <w:i/>
          <w:szCs w:val="24"/>
        </w:rPr>
        <w:t>Wildflower Foundation</w:t>
      </w:r>
      <w:r w:rsidRPr="00EA3B47">
        <w:rPr>
          <w:rStyle w:val="apple-style-span"/>
          <w:rFonts w:ascii="Baskerville" w:hAnsi="Baskerville" w:cs="Arial"/>
          <w:szCs w:val="24"/>
        </w:rPr>
        <w:t xml:space="preserve"> Research Partner Grant. $78,000.</w:t>
      </w:r>
      <w:r w:rsidR="00D41A60" w:rsidRPr="00EA3B47">
        <w:rPr>
          <w:rStyle w:val="apple-style-span"/>
          <w:rFonts w:ascii="Baskerville" w:hAnsi="Baskerville" w:cs="Arial"/>
          <w:szCs w:val="24"/>
        </w:rPr>
        <w:t xml:space="preserve"> 2017-18</w:t>
      </w:r>
      <w:r w:rsidR="005C048A" w:rsidRPr="00EA3B47">
        <w:rPr>
          <w:rStyle w:val="apple-style-span"/>
          <w:rFonts w:ascii="Baskerville" w:hAnsi="Baskerville" w:cs="Arial"/>
          <w:szCs w:val="24"/>
        </w:rPr>
        <w:t>.</w:t>
      </w:r>
    </w:p>
    <w:p w14:paraId="2BE55539" w14:textId="65AC763C" w:rsidR="00120EF4" w:rsidRPr="00EA3B47" w:rsidRDefault="00120EF4" w:rsidP="00D859CC">
      <w:pPr>
        <w:pStyle w:val="Header"/>
        <w:widowControl w:val="0"/>
        <w:numPr>
          <w:ilvl w:val="0"/>
          <w:numId w:val="13"/>
        </w:numPr>
        <w:contextualSpacing/>
        <w:rPr>
          <w:rFonts w:ascii="Baskerville" w:hAnsi="Baskerville" w:cs="Arial"/>
          <w:szCs w:val="24"/>
        </w:rPr>
      </w:pPr>
      <w:r w:rsidRPr="00EA3B47">
        <w:rPr>
          <w:rStyle w:val="apple-style-span"/>
          <w:rFonts w:ascii="Baskerville" w:hAnsi="Baskerville" w:cs="Arial"/>
          <w:i/>
          <w:szCs w:val="24"/>
        </w:rPr>
        <w:t>American Montessori Society</w:t>
      </w:r>
      <w:r w:rsidRPr="00EA3B47">
        <w:rPr>
          <w:rStyle w:val="apple-style-span"/>
          <w:rFonts w:ascii="Baskerville" w:hAnsi="Baskerville" w:cs="Arial"/>
          <w:szCs w:val="24"/>
        </w:rPr>
        <w:t xml:space="preserve"> Research Grant, </w:t>
      </w:r>
      <w:r w:rsidRPr="00EA3B47">
        <w:rPr>
          <w:rFonts w:ascii="Baskerville" w:hAnsi="Baskerville" w:cs="Arial"/>
          <w:szCs w:val="24"/>
        </w:rPr>
        <w:t>Children’s Preference for and Engagement in Pretend and Real Activities in the Montessori Classroom. $1775. 9/1/2017-8/31/2-17</w:t>
      </w:r>
      <w:r w:rsidR="00693CAB" w:rsidRPr="00EA3B47">
        <w:rPr>
          <w:rFonts w:ascii="Baskerville" w:hAnsi="Baskerville" w:cs="Arial"/>
          <w:szCs w:val="24"/>
        </w:rPr>
        <w:t>.</w:t>
      </w:r>
      <w:r w:rsidR="00E6298F" w:rsidRPr="00EA3B47">
        <w:rPr>
          <w:rFonts w:ascii="Baskerville" w:hAnsi="Baskerville" w:cs="Arial"/>
          <w:szCs w:val="24"/>
        </w:rPr>
        <w:t xml:space="preserve"> </w:t>
      </w:r>
      <w:r w:rsidRPr="00EA3B47">
        <w:rPr>
          <w:rFonts w:ascii="Baskerville" w:hAnsi="Baskerville" w:cs="Arial"/>
          <w:szCs w:val="24"/>
        </w:rPr>
        <w:t>Co-PI</w:t>
      </w:r>
      <w:r w:rsidR="00E6298F" w:rsidRPr="00EA3B47">
        <w:rPr>
          <w:rFonts w:ascii="Baskerville" w:hAnsi="Baskerville" w:cs="Arial"/>
          <w:szCs w:val="24"/>
        </w:rPr>
        <w:t>: Jessica Taggart.</w:t>
      </w:r>
    </w:p>
    <w:p w14:paraId="3EA688A0" w14:textId="653F54F3" w:rsidR="001D2672" w:rsidRPr="00EA3B47" w:rsidRDefault="001D2672" w:rsidP="00D859CC">
      <w:pPr>
        <w:pStyle w:val="Header"/>
        <w:widowControl w:val="0"/>
        <w:numPr>
          <w:ilvl w:val="0"/>
          <w:numId w:val="13"/>
        </w:numPr>
        <w:contextualSpacing/>
        <w:rPr>
          <w:rFonts w:ascii="Baskerville" w:hAnsi="Baskerville" w:cs="Arial"/>
          <w:szCs w:val="24"/>
        </w:rPr>
      </w:pPr>
      <w:r w:rsidRPr="00EA3B47">
        <w:rPr>
          <w:rFonts w:ascii="Baskerville" w:hAnsi="Baskerville" w:cs="Arial"/>
          <w:i/>
          <w:szCs w:val="24"/>
        </w:rPr>
        <w:t xml:space="preserve">Minestero de Economia y Competititvidad. Implicit Pretend Emotion Understanding. </w:t>
      </w:r>
      <w:r w:rsidRPr="00EA3B47">
        <w:rPr>
          <w:rFonts w:ascii="Baskerville" w:hAnsi="Baskerville" w:cs="Arial"/>
          <w:szCs w:val="24"/>
        </w:rPr>
        <w:t xml:space="preserve"> </w:t>
      </w:r>
      <w:r w:rsidR="002310FA" w:rsidRPr="00EA3B47">
        <w:rPr>
          <w:rFonts w:ascii="Baskerville" w:hAnsi="Baskerville"/>
        </w:rPr>
        <w:t>€</w:t>
      </w:r>
      <w:r w:rsidRPr="00EA3B47">
        <w:rPr>
          <w:rFonts w:ascii="Baskerville" w:hAnsi="Baskerville" w:cs="Arial"/>
          <w:szCs w:val="24"/>
        </w:rPr>
        <w:t>27,780. 5/2016-5/2019.</w:t>
      </w:r>
      <w:r w:rsidR="005C048A" w:rsidRPr="00EA3B47">
        <w:rPr>
          <w:rFonts w:ascii="Baskerville" w:hAnsi="Baskerville" w:cs="Arial"/>
          <w:szCs w:val="24"/>
        </w:rPr>
        <w:t>Team Member.</w:t>
      </w:r>
      <w:r w:rsidR="00E6298F" w:rsidRPr="00EA3B47">
        <w:rPr>
          <w:rFonts w:ascii="Baskerville" w:hAnsi="Baskerville" w:cs="Arial"/>
          <w:szCs w:val="24"/>
        </w:rPr>
        <w:t xml:space="preserve"> </w:t>
      </w:r>
      <w:r w:rsidR="00854E15" w:rsidRPr="00EA3B47">
        <w:rPr>
          <w:rFonts w:ascii="Baskerville" w:hAnsi="Baskerville" w:cs="Arial"/>
          <w:szCs w:val="24"/>
        </w:rPr>
        <w:t>PI: El</w:t>
      </w:r>
      <w:r w:rsidRPr="00EA3B47">
        <w:rPr>
          <w:rFonts w:ascii="Baskerville" w:hAnsi="Baskerville" w:cs="Arial"/>
          <w:szCs w:val="24"/>
        </w:rPr>
        <w:t>isabet Serrat.</w:t>
      </w:r>
    </w:p>
    <w:p w14:paraId="55E464FE" w14:textId="2CAEFCF4" w:rsidR="00CF6DBF" w:rsidRPr="00EA3B47" w:rsidRDefault="006C6B88" w:rsidP="00D859CC">
      <w:pPr>
        <w:pStyle w:val="BodyTextIndent"/>
        <w:numPr>
          <w:ilvl w:val="0"/>
          <w:numId w:val="13"/>
        </w:numPr>
        <w:spacing w:line="240" w:lineRule="exact"/>
        <w:rPr>
          <w:rStyle w:val="apple-style-span"/>
          <w:rFonts w:ascii="Baskerville" w:hAnsi="Baskerville" w:cs="Arial"/>
          <w:szCs w:val="24"/>
        </w:rPr>
      </w:pPr>
      <w:r w:rsidRPr="00EA3B47">
        <w:rPr>
          <w:rFonts w:ascii="Baskerville" w:hAnsi="Baskerville"/>
          <w:i/>
        </w:rPr>
        <w:t xml:space="preserve">Sir </w:t>
      </w:r>
      <w:r w:rsidR="00E877DD" w:rsidRPr="00EA3B47">
        <w:rPr>
          <w:rFonts w:ascii="Baskerville" w:hAnsi="Baskerville"/>
          <w:i/>
        </w:rPr>
        <w:t>John Templeton Foundation</w:t>
      </w:r>
      <w:r w:rsidR="00E877DD" w:rsidRPr="00EA3B47">
        <w:rPr>
          <w:rFonts w:ascii="Baskerville" w:hAnsi="Baskerville"/>
        </w:rPr>
        <w:t xml:space="preserve">. </w:t>
      </w:r>
      <w:r w:rsidR="00E877DD" w:rsidRPr="00EA3B47">
        <w:rPr>
          <w:rStyle w:val="apple-style-span"/>
          <w:rFonts w:ascii="Baskerville" w:hAnsi="Baskerville" w:cs="Arial"/>
          <w:bCs/>
          <w:iCs/>
          <w:szCs w:val="24"/>
        </w:rPr>
        <w:t>Understanding Relations: Children’s Analogical Transfer from Stories and Television </w:t>
      </w:r>
      <w:r w:rsidR="00E877DD" w:rsidRPr="00EA3B47">
        <w:rPr>
          <w:rStyle w:val="apple-style-span"/>
          <w:rFonts w:ascii="Baskerville" w:hAnsi="Baskerville" w:cs="Arial"/>
          <w:szCs w:val="24"/>
        </w:rPr>
        <w:t xml:space="preserve">(ID#56225). </w:t>
      </w:r>
      <w:r w:rsidR="00FB0C12" w:rsidRPr="00EA3B47">
        <w:rPr>
          <w:rStyle w:val="apple-style-span"/>
          <w:rFonts w:ascii="Baskerville" w:hAnsi="Baskerville" w:cs="Arial"/>
          <w:szCs w:val="24"/>
        </w:rPr>
        <w:t xml:space="preserve">$486,148. </w:t>
      </w:r>
      <w:r w:rsidR="00E877DD" w:rsidRPr="00EA3B47">
        <w:rPr>
          <w:rStyle w:val="apple-style-span"/>
          <w:rFonts w:ascii="Baskerville" w:hAnsi="Baskerville" w:cs="Arial"/>
          <w:szCs w:val="24"/>
        </w:rPr>
        <w:t>2/2015-</w:t>
      </w:r>
      <w:r w:rsidR="00DE3826" w:rsidRPr="00EA3B47">
        <w:rPr>
          <w:rStyle w:val="apple-style-span"/>
          <w:rFonts w:ascii="Baskerville" w:hAnsi="Baskerville" w:cs="Arial"/>
          <w:szCs w:val="24"/>
        </w:rPr>
        <w:t>3</w:t>
      </w:r>
      <w:r w:rsidR="00E877DD" w:rsidRPr="00EA3B47">
        <w:rPr>
          <w:rStyle w:val="apple-style-span"/>
          <w:rFonts w:ascii="Baskerville" w:hAnsi="Baskerville" w:cs="Arial"/>
          <w:szCs w:val="24"/>
        </w:rPr>
        <w:t>/2018.</w:t>
      </w:r>
    </w:p>
    <w:p w14:paraId="681B5FEF" w14:textId="2A516872" w:rsidR="00F0758B" w:rsidRPr="00EA3B47" w:rsidRDefault="00F0758B" w:rsidP="00D859CC">
      <w:pPr>
        <w:pStyle w:val="BodyTextIndent"/>
        <w:numPr>
          <w:ilvl w:val="0"/>
          <w:numId w:val="13"/>
        </w:numPr>
        <w:spacing w:line="240" w:lineRule="exact"/>
        <w:rPr>
          <w:rStyle w:val="apple-style-span"/>
          <w:rFonts w:ascii="Baskerville" w:hAnsi="Baskerville" w:cs="Arial"/>
          <w:szCs w:val="24"/>
        </w:rPr>
      </w:pPr>
      <w:r w:rsidRPr="00EA3B47">
        <w:rPr>
          <w:rStyle w:val="apple-style-span"/>
          <w:rFonts w:ascii="Baskerville" w:hAnsi="Baskerville" w:cs="Arial"/>
          <w:i/>
          <w:szCs w:val="24"/>
        </w:rPr>
        <w:t>National Living Laboratory</w:t>
      </w:r>
      <w:r w:rsidRPr="00EA3B47">
        <w:rPr>
          <w:rStyle w:val="apple-style-span"/>
          <w:rFonts w:ascii="Baskerville" w:hAnsi="Baskerville" w:cs="Arial"/>
          <w:szCs w:val="24"/>
        </w:rPr>
        <w:t>. Partnership with the Virginia Discovery Museum (</w:t>
      </w:r>
      <w:r w:rsidRPr="00EA3B47">
        <w:rPr>
          <w:rFonts w:ascii="Baskerville" w:hAnsi="Baskerville"/>
          <w:szCs w:val="24"/>
        </w:rPr>
        <w:t>#GF13355). $3000.</w:t>
      </w:r>
      <w:r w:rsidR="00693CAB" w:rsidRPr="00EA3B47">
        <w:rPr>
          <w:rFonts w:ascii="Baskerville" w:hAnsi="Baskerville"/>
          <w:szCs w:val="24"/>
        </w:rPr>
        <w:t xml:space="preserve"> 09/30/15-</w:t>
      </w:r>
      <w:r w:rsidRPr="00EA3B47">
        <w:rPr>
          <w:rFonts w:ascii="Baskerville" w:hAnsi="Baskerville"/>
          <w:szCs w:val="24"/>
        </w:rPr>
        <w:t>04/30/16</w:t>
      </w:r>
      <w:r w:rsidR="00693CAB" w:rsidRPr="00EA3B47">
        <w:rPr>
          <w:rFonts w:ascii="Baskerville" w:hAnsi="Baskerville"/>
          <w:szCs w:val="24"/>
        </w:rPr>
        <w:t>.</w:t>
      </w:r>
      <w:r w:rsidR="00E6298F" w:rsidRPr="00EA3B47">
        <w:rPr>
          <w:rStyle w:val="apple-style-span"/>
          <w:rFonts w:ascii="Baskerville" w:hAnsi="Baskerville" w:cs="Arial"/>
          <w:szCs w:val="24"/>
        </w:rPr>
        <w:t xml:space="preserve"> </w:t>
      </w:r>
      <w:r w:rsidRPr="00EA3B47">
        <w:rPr>
          <w:rStyle w:val="apple-style-span"/>
          <w:rFonts w:ascii="Baskerville" w:hAnsi="Baskerville" w:cs="Arial"/>
          <w:szCs w:val="24"/>
        </w:rPr>
        <w:t>Co-PI</w:t>
      </w:r>
      <w:r w:rsidR="00E6298F" w:rsidRPr="00EA3B47">
        <w:rPr>
          <w:rStyle w:val="apple-style-span"/>
          <w:rFonts w:ascii="Baskerville" w:hAnsi="Baskerville" w:cs="Arial"/>
          <w:szCs w:val="24"/>
        </w:rPr>
        <w:t>: Jessica Taggart</w:t>
      </w:r>
      <w:r w:rsidRPr="00EA3B47">
        <w:rPr>
          <w:rStyle w:val="apple-style-span"/>
          <w:rFonts w:ascii="Baskerville" w:hAnsi="Baskerville" w:cs="Arial"/>
          <w:szCs w:val="24"/>
        </w:rPr>
        <w:t>.</w:t>
      </w:r>
    </w:p>
    <w:p w14:paraId="6E5AFC21" w14:textId="5BF6F1BB" w:rsidR="00CF6DBF" w:rsidRPr="00EA3B47" w:rsidRDefault="00CF6DBF" w:rsidP="00D859CC">
      <w:pPr>
        <w:pStyle w:val="BodyTextIndent"/>
        <w:numPr>
          <w:ilvl w:val="0"/>
          <w:numId w:val="13"/>
        </w:numPr>
        <w:spacing w:line="240" w:lineRule="exact"/>
        <w:rPr>
          <w:rFonts w:ascii="Baskerville" w:hAnsi="Baskerville" w:cs="Arial"/>
          <w:szCs w:val="24"/>
        </w:rPr>
      </w:pPr>
      <w:r w:rsidRPr="00EA3B47">
        <w:rPr>
          <w:rStyle w:val="apple-style-span"/>
          <w:rFonts w:ascii="Baskerville" w:hAnsi="Baskerville" w:cs="Arial"/>
          <w:i/>
          <w:szCs w:val="24"/>
        </w:rPr>
        <w:t>American Montessori Society</w:t>
      </w:r>
      <w:r w:rsidRPr="00EA3B47">
        <w:rPr>
          <w:rStyle w:val="apple-style-span"/>
          <w:rFonts w:ascii="Baskerville" w:hAnsi="Baskerville" w:cs="Arial"/>
          <w:szCs w:val="24"/>
        </w:rPr>
        <w:t xml:space="preserve"> Research Grant. </w:t>
      </w:r>
      <w:r w:rsidRPr="00EA3B47">
        <w:rPr>
          <w:rFonts w:ascii="Baskerville" w:hAnsi="Baskerville"/>
        </w:rPr>
        <w:t xml:space="preserve">A Comparison of Learning from Montessori Materials versus Montessori Apps. </w:t>
      </w:r>
      <w:r w:rsidRPr="00EA3B47">
        <w:rPr>
          <w:rStyle w:val="apple-style-span"/>
          <w:rFonts w:ascii="Baskerville" w:hAnsi="Baskerville" w:cs="Arial"/>
          <w:szCs w:val="24"/>
        </w:rPr>
        <w:t xml:space="preserve">$3440. </w:t>
      </w:r>
      <w:r w:rsidR="00362C8E" w:rsidRPr="00EA3B47">
        <w:rPr>
          <w:rStyle w:val="apple-style-span"/>
          <w:rFonts w:ascii="Baskerville" w:hAnsi="Baskerville" w:cs="Arial"/>
          <w:szCs w:val="24"/>
        </w:rPr>
        <w:t xml:space="preserve">11/2015-11/2017. </w:t>
      </w:r>
      <w:r w:rsidRPr="00EA3B47">
        <w:rPr>
          <w:rStyle w:val="apple-style-span"/>
          <w:rFonts w:ascii="Baskerville" w:hAnsi="Baskerville" w:cs="Arial"/>
          <w:szCs w:val="24"/>
        </w:rPr>
        <w:t>Co-PI</w:t>
      </w:r>
      <w:r w:rsidR="00E6298F" w:rsidRPr="00EA3B47">
        <w:rPr>
          <w:rStyle w:val="apple-style-span"/>
          <w:rFonts w:ascii="Baskerville" w:hAnsi="Baskerville" w:cs="Arial"/>
          <w:szCs w:val="24"/>
        </w:rPr>
        <w:t>: Sierra Eisen</w:t>
      </w:r>
      <w:r w:rsidRPr="00EA3B47">
        <w:rPr>
          <w:rStyle w:val="apple-style-span"/>
          <w:rFonts w:ascii="Baskerville" w:hAnsi="Baskerville" w:cs="Arial"/>
          <w:szCs w:val="24"/>
        </w:rPr>
        <w:t>.</w:t>
      </w:r>
    </w:p>
    <w:p w14:paraId="4DDE7EE3" w14:textId="2BA4723E" w:rsidR="00E877DD" w:rsidRPr="00EA3B47" w:rsidRDefault="00E877DD" w:rsidP="00D859CC">
      <w:pPr>
        <w:pStyle w:val="ListParagraph"/>
        <w:numPr>
          <w:ilvl w:val="0"/>
          <w:numId w:val="13"/>
        </w:numPr>
        <w:tabs>
          <w:tab w:val="left" w:pos="540"/>
        </w:tabs>
        <w:rPr>
          <w:rFonts w:ascii="Baskerville" w:hAnsi="Baskerville"/>
        </w:rPr>
      </w:pPr>
      <w:r w:rsidRPr="00EA3B47">
        <w:rPr>
          <w:rFonts w:ascii="Baskerville" w:hAnsi="Baskerville"/>
          <w:i/>
        </w:rPr>
        <w:tab/>
        <w:t>Brady Education Foundation</w:t>
      </w:r>
      <w:r w:rsidRPr="00EA3B47">
        <w:rPr>
          <w:rFonts w:ascii="Baskerville" w:hAnsi="Baskerville"/>
        </w:rPr>
        <w:t>, Public Montessori Preschool Outcomes</w:t>
      </w:r>
      <w:r w:rsidR="0037702E" w:rsidRPr="00EA3B47">
        <w:rPr>
          <w:rFonts w:ascii="Baskerville" w:hAnsi="Baskerville"/>
        </w:rPr>
        <w:t xml:space="preserve"> i</w:t>
      </w:r>
      <w:r w:rsidRPr="00EA3B47">
        <w:rPr>
          <w:rFonts w:ascii="Baskerville" w:hAnsi="Baskerville"/>
        </w:rPr>
        <w:t>n a Low-Income Community, $413,304, 4/</w:t>
      </w:r>
      <w:r w:rsidR="00FB0C12" w:rsidRPr="00EA3B47">
        <w:rPr>
          <w:rFonts w:ascii="Baskerville" w:hAnsi="Baskerville"/>
        </w:rPr>
        <w:t>20</w:t>
      </w:r>
      <w:r w:rsidRPr="00EA3B47">
        <w:rPr>
          <w:rFonts w:ascii="Baskerville" w:hAnsi="Baskerville"/>
        </w:rPr>
        <w:t>10-8/</w:t>
      </w:r>
      <w:r w:rsidR="00FB0C12" w:rsidRPr="00EA3B47">
        <w:rPr>
          <w:rFonts w:ascii="Baskerville" w:hAnsi="Baskerville"/>
        </w:rPr>
        <w:t>20</w:t>
      </w:r>
      <w:r w:rsidRPr="00EA3B47">
        <w:rPr>
          <w:rFonts w:ascii="Baskerville" w:hAnsi="Baskerville"/>
        </w:rPr>
        <w:t xml:space="preserve">17. </w:t>
      </w:r>
    </w:p>
    <w:p w14:paraId="2D9BA323" w14:textId="2D9C8CFC" w:rsidR="008A6E41" w:rsidRPr="00EA3B47" w:rsidRDefault="00E877DD" w:rsidP="00D859CC">
      <w:pPr>
        <w:pStyle w:val="ListParagraph"/>
        <w:numPr>
          <w:ilvl w:val="0"/>
          <w:numId w:val="13"/>
        </w:numPr>
        <w:tabs>
          <w:tab w:val="left" w:pos="540"/>
        </w:tabs>
        <w:rPr>
          <w:rFonts w:ascii="Baskerville" w:hAnsi="Baskerville" w:cs="Arial"/>
          <w:szCs w:val="24"/>
        </w:rPr>
      </w:pPr>
      <w:r w:rsidRPr="00EA3B47">
        <w:rPr>
          <w:rFonts w:ascii="Baskerville" w:hAnsi="Baskerville"/>
          <w:i/>
        </w:rPr>
        <w:tab/>
      </w:r>
      <w:r w:rsidR="000E6136" w:rsidRPr="00EA3B47">
        <w:rPr>
          <w:rFonts w:ascii="Baskerville" w:hAnsi="Baskerville"/>
          <w:i/>
        </w:rPr>
        <w:t>Contemplative Sciences Center</w:t>
      </w:r>
      <w:r w:rsidR="000E6136" w:rsidRPr="00EA3B47">
        <w:rPr>
          <w:rFonts w:ascii="Baskerville" w:hAnsi="Baskerville"/>
        </w:rPr>
        <w:t xml:space="preserve">, </w:t>
      </w:r>
      <w:r w:rsidR="008A6E41" w:rsidRPr="00EA3B47">
        <w:rPr>
          <w:rFonts w:ascii="Baskerville" w:hAnsi="Baskerville" w:cs="Arial"/>
          <w:szCs w:val="24"/>
        </w:rPr>
        <w:t xml:space="preserve">Does a Contemplative Practice Bring Immediate Recovery from Post-Television Executive Function Depletion in Young Children? </w:t>
      </w:r>
      <w:r w:rsidRPr="00EA3B47">
        <w:rPr>
          <w:rFonts w:ascii="Baskerville" w:hAnsi="Baskerville"/>
        </w:rPr>
        <w:t xml:space="preserve">$13,300. </w:t>
      </w:r>
      <w:r w:rsidR="008A6E41" w:rsidRPr="00EA3B47">
        <w:rPr>
          <w:rFonts w:ascii="Baskerville" w:hAnsi="Baskerville" w:cs="Arial"/>
          <w:szCs w:val="24"/>
        </w:rPr>
        <w:t>6/1/</w:t>
      </w:r>
      <w:r w:rsidR="00FB0C12" w:rsidRPr="00EA3B47">
        <w:rPr>
          <w:rFonts w:ascii="Baskerville" w:hAnsi="Baskerville" w:cs="Arial"/>
          <w:szCs w:val="24"/>
        </w:rPr>
        <w:t>20</w:t>
      </w:r>
      <w:r w:rsidR="008A6E41" w:rsidRPr="00EA3B47">
        <w:rPr>
          <w:rFonts w:ascii="Baskerville" w:hAnsi="Baskerville" w:cs="Arial"/>
          <w:szCs w:val="24"/>
        </w:rPr>
        <w:t>13-5/31/</w:t>
      </w:r>
      <w:r w:rsidR="00C80A49">
        <w:rPr>
          <w:rFonts w:ascii="Baskerville" w:hAnsi="Baskerville" w:cs="Arial"/>
          <w:szCs w:val="24"/>
        </w:rPr>
        <w:t>20</w:t>
      </w:r>
      <w:r w:rsidR="008A6E41" w:rsidRPr="00EA3B47">
        <w:rPr>
          <w:rFonts w:ascii="Baskerville" w:hAnsi="Baskerville" w:cs="Arial"/>
          <w:szCs w:val="24"/>
        </w:rPr>
        <w:t>14.</w:t>
      </w:r>
    </w:p>
    <w:p w14:paraId="0996F881" w14:textId="55165D75" w:rsidR="00234626" w:rsidRPr="00EA3B47" w:rsidRDefault="008A6E41" w:rsidP="00D859CC">
      <w:pPr>
        <w:pStyle w:val="ListParagraph"/>
        <w:numPr>
          <w:ilvl w:val="0"/>
          <w:numId w:val="13"/>
        </w:numPr>
        <w:tabs>
          <w:tab w:val="left" w:pos="540"/>
        </w:tabs>
        <w:rPr>
          <w:rFonts w:ascii="Baskerville" w:hAnsi="Baskerville"/>
        </w:rPr>
      </w:pPr>
      <w:r w:rsidRPr="00EA3B47">
        <w:rPr>
          <w:rFonts w:ascii="Baskerville" w:hAnsi="Baskerville"/>
        </w:rPr>
        <w:t xml:space="preserve">   </w:t>
      </w:r>
      <w:r w:rsidR="00234626" w:rsidRPr="00EA3B47">
        <w:rPr>
          <w:rFonts w:ascii="Baskerville" w:hAnsi="Baskerville"/>
          <w:i/>
        </w:rPr>
        <w:t>National Science Foundation</w:t>
      </w:r>
      <w:r w:rsidR="00234626" w:rsidRPr="00EA3B47">
        <w:rPr>
          <w:rFonts w:ascii="Baskerville" w:hAnsi="Baskerville"/>
        </w:rPr>
        <w:t xml:space="preserve">, </w:t>
      </w:r>
      <w:r w:rsidR="00186754" w:rsidRPr="00EA3B47">
        <w:rPr>
          <w:rFonts w:ascii="Baskerville" w:hAnsi="Baskerville"/>
        </w:rPr>
        <w:t xml:space="preserve">Proposal # 1024293, </w:t>
      </w:r>
      <w:r w:rsidR="00234626" w:rsidRPr="00EA3B47">
        <w:rPr>
          <w:rFonts w:ascii="Baskerville" w:hAnsi="Baskerville"/>
        </w:rPr>
        <w:t xml:space="preserve">The effect of imagination and pretend play on children’s social behaviors and attitudes. </w:t>
      </w:r>
      <w:r w:rsidR="00186754" w:rsidRPr="00EA3B47">
        <w:rPr>
          <w:rFonts w:ascii="Baskerville" w:hAnsi="Baskerville"/>
        </w:rPr>
        <w:t>$329,978</w:t>
      </w:r>
      <w:r w:rsidR="00693CAB" w:rsidRPr="00EA3B47">
        <w:rPr>
          <w:rFonts w:ascii="Baskerville" w:hAnsi="Baskerville"/>
        </w:rPr>
        <w:t>.</w:t>
      </w:r>
      <w:r w:rsidR="00186754" w:rsidRPr="00EA3B47">
        <w:rPr>
          <w:rFonts w:ascii="Baskerville" w:hAnsi="Baskerville"/>
        </w:rPr>
        <w:t xml:space="preserve"> 9/15/</w:t>
      </w:r>
      <w:r w:rsidR="00FB0C12" w:rsidRPr="00EA3B47">
        <w:rPr>
          <w:rFonts w:ascii="Baskerville" w:hAnsi="Baskerville"/>
        </w:rPr>
        <w:t>20</w:t>
      </w:r>
      <w:r w:rsidR="00186754" w:rsidRPr="00EA3B47">
        <w:rPr>
          <w:rFonts w:ascii="Baskerville" w:hAnsi="Baskerville"/>
        </w:rPr>
        <w:t>10-</w:t>
      </w:r>
      <w:r w:rsidR="00E55BF5" w:rsidRPr="00EA3B47">
        <w:rPr>
          <w:rFonts w:ascii="Baskerville" w:hAnsi="Baskerville"/>
        </w:rPr>
        <w:t>8/31</w:t>
      </w:r>
      <w:r w:rsidR="00736BCB" w:rsidRPr="00EA3B47">
        <w:rPr>
          <w:rFonts w:ascii="Baskerville" w:hAnsi="Baskerville"/>
        </w:rPr>
        <w:t>/</w:t>
      </w:r>
      <w:r w:rsidR="00C80A49">
        <w:rPr>
          <w:rFonts w:ascii="Baskerville" w:hAnsi="Baskerville"/>
        </w:rPr>
        <w:t>20</w:t>
      </w:r>
      <w:r w:rsidR="00736BCB" w:rsidRPr="00EA3B47">
        <w:rPr>
          <w:rFonts w:ascii="Baskerville" w:hAnsi="Baskerville"/>
        </w:rPr>
        <w:t>1</w:t>
      </w:r>
      <w:r w:rsidR="005905F1" w:rsidRPr="00EA3B47">
        <w:rPr>
          <w:rFonts w:ascii="Baskerville" w:hAnsi="Baskerville"/>
        </w:rPr>
        <w:t>4</w:t>
      </w:r>
      <w:r w:rsidR="00736BCB" w:rsidRPr="00EA3B47">
        <w:rPr>
          <w:rFonts w:ascii="Baskerville" w:hAnsi="Baskerville"/>
        </w:rPr>
        <w:t>.</w:t>
      </w:r>
      <w:r w:rsidR="006732F8" w:rsidRPr="00EA3B47">
        <w:rPr>
          <w:rFonts w:ascii="Baskerville" w:hAnsi="Baskerville"/>
        </w:rPr>
        <w:t xml:space="preserve"> </w:t>
      </w:r>
    </w:p>
    <w:p w14:paraId="3E703A0A" w14:textId="13E99738" w:rsidR="00F30B61" w:rsidRPr="00EA3B47" w:rsidRDefault="00A12931" w:rsidP="00D859CC">
      <w:pPr>
        <w:pStyle w:val="ListParagraph"/>
        <w:numPr>
          <w:ilvl w:val="0"/>
          <w:numId w:val="13"/>
        </w:numPr>
        <w:tabs>
          <w:tab w:val="left" w:pos="540"/>
        </w:tabs>
        <w:rPr>
          <w:rFonts w:ascii="Baskerville" w:hAnsi="Baskerville"/>
        </w:rPr>
      </w:pPr>
      <w:r w:rsidRPr="00EA3B47">
        <w:rPr>
          <w:rFonts w:ascii="Baskerville" w:hAnsi="Baskerville"/>
          <w:i/>
        </w:rPr>
        <w:lastRenderedPageBreak/>
        <w:tab/>
      </w:r>
      <w:r w:rsidR="00F30B61" w:rsidRPr="00EA3B47">
        <w:rPr>
          <w:rFonts w:ascii="Baskerville" w:hAnsi="Baskerville"/>
          <w:i/>
        </w:rPr>
        <w:t>Page-Barbour</w:t>
      </w:r>
      <w:r w:rsidR="00F30B61" w:rsidRPr="00EA3B47">
        <w:rPr>
          <w:rFonts w:ascii="Baskerville" w:hAnsi="Baskerville"/>
        </w:rPr>
        <w:t xml:space="preserve"> Interdisciplinary Scholarship Workshop, $15,000</w:t>
      </w:r>
      <w:r w:rsidR="00693CAB" w:rsidRPr="00EA3B47">
        <w:rPr>
          <w:rFonts w:ascii="Baskerville" w:hAnsi="Baskerville"/>
        </w:rPr>
        <w:t>.</w:t>
      </w:r>
      <w:r w:rsidR="00F30B61" w:rsidRPr="00EA3B47">
        <w:rPr>
          <w:rFonts w:ascii="Baskerville" w:hAnsi="Baskerville"/>
        </w:rPr>
        <w:t xml:space="preserve"> 4/</w:t>
      </w:r>
      <w:r w:rsidR="00FB0C12" w:rsidRPr="00EA3B47">
        <w:rPr>
          <w:rFonts w:ascii="Baskerville" w:hAnsi="Baskerville"/>
        </w:rPr>
        <w:t>20</w:t>
      </w:r>
      <w:r w:rsidR="00F30B61" w:rsidRPr="00EA3B47">
        <w:rPr>
          <w:rFonts w:ascii="Baskerville" w:hAnsi="Baskerville"/>
        </w:rPr>
        <w:t>09</w:t>
      </w:r>
      <w:r w:rsidR="0038035C" w:rsidRPr="00EA3B47">
        <w:rPr>
          <w:rFonts w:ascii="Baskerville" w:hAnsi="Baskerville"/>
        </w:rPr>
        <w:t>-5/</w:t>
      </w:r>
      <w:r w:rsidR="00C80A49">
        <w:rPr>
          <w:rFonts w:ascii="Baskerville" w:hAnsi="Baskerville"/>
        </w:rPr>
        <w:t>20</w:t>
      </w:r>
      <w:r w:rsidR="0038035C" w:rsidRPr="00EA3B47">
        <w:rPr>
          <w:rFonts w:ascii="Baskerville" w:hAnsi="Baskerville"/>
        </w:rPr>
        <w:t>10</w:t>
      </w:r>
      <w:r w:rsidR="00F30B61" w:rsidRPr="00EA3B47">
        <w:rPr>
          <w:rFonts w:ascii="Baskerville" w:hAnsi="Baskerville"/>
        </w:rPr>
        <w:t>.</w:t>
      </w:r>
      <w:r w:rsidR="00E6298F" w:rsidRPr="00EA3B47">
        <w:rPr>
          <w:rFonts w:ascii="Baskerville" w:hAnsi="Baskerville"/>
        </w:rPr>
        <w:t xml:space="preserve"> Co</w:t>
      </w:r>
      <w:r w:rsidR="0038035C" w:rsidRPr="00EA3B47">
        <w:rPr>
          <w:rFonts w:ascii="Baskerville" w:hAnsi="Baskerville"/>
        </w:rPr>
        <w:t>-PI</w:t>
      </w:r>
      <w:r w:rsidR="00E6298F" w:rsidRPr="00EA3B47">
        <w:rPr>
          <w:rFonts w:ascii="Baskerville" w:hAnsi="Baskerville"/>
        </w:rPr>
        <w:t>s:</w:t>
      </w:r>
      <w:r w:rsidR="00452713" w:rsidRPr="00EA3B47">
        <w:rPr>
          <w:rFonts w:ascii="Baskerville" w:hAnsi="Baskerville"/>
        </w:rPr>
        <w:t xml:space="preserve"> Mitch Green (Philosophy)</w:t>
      </w:r>
      <w:r w:rsidR="00E6298F" w:rsidRPr="00EA3B47">
        <w:rPr>
          <w:rFonts w:ascii="Baskerville" w:hAnsi="Baskerville"/>
        </w:rPr>
        <w:t>,</w:t>
      </w:r>
      <w:r w:rsidR="00452713" w:rsidRPr="00EA3B47">
        <w:rPr>
          <w:rFonts w:ascii="Baskerville" w:hAnsi="Baskerville"/>
        </w:rPr>
        <w:t xml:space="preserve"> Eve Danizger (Anthropology)</w:t>
      </w:r>
      <w:r w:rsidR="00E6298F" w:rsidRPr="00EA3B47">
        <w:rPr>
          <w:rFonts w:ascii="Baskerville" w:hAnsi="Baskerville"/>
        </w:rPr>
        <w:t>.</w:t>
      </w:r>
    </w:p>
    <w:p w14:paraId="726F7A28" w14:textId="54D5DC8A" w:rsidR="00367A77" w:rsidRPr="00EA3B47" w:rsidRDefault="00367A77" w:rsidP="00D859CC">
      <w:pPr>
        <w:pStyle w:val="ListParagraph"/>
        <w:numPr>
          <w:ilvl w:val="0"/>
          <w:numId w:val="13"/>
        </w:numPr>
        <w:spacing w:line="240" w:lineRule="exact"/>
        <w:rPr>
          <w:rFonts w:ascii="Baskerville" w:hAnsi="Baskerville"/>
        </w:rPr>
      </w:pPr>
      <w:r w:rsidRPr="00EA3B47">
        <w:rPr>
          <w:rFonts w:ascii="Baskerville" w:hAnsi="Baskerville"/>
        </w:rPr>
        <w:t xml:space="preserve">University of Virginia </w:t>
      </w:r>
      <w:r w:rsidRPr="00EA3B47">
        <w:rPr>
          <w:rFonts w:ascii="Baskerville" w:hAnsi="Baskerville"/>
          <w:i/>
        </w:rPr>
        <w:t>Alumnus Special Gift</w:t>
      </w:r>
      <w:r w:rsidRPr="00EA3B47">
        <w:rPr>
          <w:rFonts w:ascii="Baskerville" w:hAnsi="Baskerville"/>
        </w:rPr>
        <w:t>, $25,000</w:t>
      </w:r>
      <w:r w:rsidR="00693CAB" w:rsidRPr="00EA3B47">
        <w:rPr>
          <w:rFonts w:ascii="Baskerville" w:hAnsi="Baskerville"/>
        </w:rPr>
        <w:t>.</w:t>
      </w:r>
      <w:r w:rsidRPr="00EA3B47">
        <w:rPr>
          <w:rFonts w:ascii="Baskerville" w:hAnsi="Baskerville"/>
        </w:rPr>
        <w:t xml:space="preserve"> 1/</w:t>
      </w:r>
      <w:r w:rsidR="00FB0C12" w:rsidRPr="00EA3B47">
        <w:rPr>
          <w:rFonts w:ascii="Baskerville" w:hAnsi="Baskerville"/>
        </w:rPr>
        <w:t>20</w:t>
      </w:r>
      <w:r w:rsidRPr="00EA3B47">
        <w:rPr>
          <w:rFonts w:ascii="Baskerville" w:hAnsi="Baskerville"/>
        </w:rPr>
        <w:t>06-12/</w:t>
      </w:r>
      <w:r w:rsidR="00C80A49">
        <w:rPr>
          <w:rFonts w:ascii="Baskerville" w:hAnsi="Baskerville"/>
        </w:rPr>
        <w:t>20</w:t>
      </w:r>
      <w:r w:rsidRPr="00EA3B47">
        <w:rPr>
          <w:rFonts w:ascii="Baskerville" w:hAnsi="Baskerville"/>
        </w:rPr>
        <w:t>1</w:t>
      </w:r>
      <w:r w:rsidR="00FB0C12" w:rsidRPr="00EA3B47">
        <w:rPr>
          <w:rFonts w:ascii="Baskerville" w:hAnsi="Baskerville"/>
        </w:rPr>
        <w:t>2</w:t>
      </w:r>
      <w:r w:rsidRPr="00EA3B47">
        <w:rPr>
          <w:rFonts w:ascii="Baskerville" w:hAnsi="Baskerville"/>
        </w:rPr>
        <w:t>.</w:t>
      </w:r>
    </w:p>
    <w:p w14:paraId="39AE3948" w14:textId="45372D92" w:rsidR="00367A77" w:rsidRPr="00EA3B47" w:rsidRDefault="00367A77" w:rsidP="00D859CC">
      <w:pPr>
        <w:pStyle w:val="ListParagraph"/>
        <w:numPr>
          <w:ilvl w:val="0"/>
          <w:numId w:val="13"/>
        </w:numPr>
        <w:spacing w:line="240" w:lineRule="exact"/>
        <w:rPr>
          <w:rFonts w:ascii="Baskerville" w:hAnsi="Baskerville"/>
        </w:rPr>
      </w:pPr>
      <w:r w:rsidRPr="00EA3B47">
        <w:rPr>
          <w:rFonts w:ascii="Baskerville" w:hAnsi="Baskerville"/>
          <w:i/>
        </w:rPr>
        <w:t>Jacobs Foundation</w:t>
      </w:r>
      <w:r w:rsidRPr="00EA3B47">
        <w:rPr>
          <w:rFonts w:ascii="Baskerville" w:hAnsi="Baskerville"/>
        </w:rPr>
        <w:t>, Evaluation of Montessori Outcomes, $55, 000</w:t>
      </w:r>
      <w:r w:rsidR="00693CAB" w:rsidRPr="00EA3B47">
        <w:rPr>
          <w:rFonts w:ascii="Baskerville" w:hAnsi="Baskerville"/>
        </w:rPr>
        <w:t>.</w:t>
      </w:r>
      <w:r w:rsidRPr="00EA3B47">
        <w:rPr>
          <w:rFonts w:ascii="Baskerville" w:hAnsi="Baskerville"/>
        </w:rPr>
        <w:t xml:space="preserve"> 1/</w:t>
      </w:r>
      <w:r w:rsidR="00C80A49">
        <w:rPr>
          <w:rFonts w:ascii="Baskerville" w:hAnsi="Baskerville"/>
        </w:rPr>
        <w:t>20</w:t>
      </w:r>
      <w:r w:rsidRPr="00EA3B47">
        <w:rPr>
          <w:rFonts w:ascii="Baskerville" w:hAnsi="Baskerville"/>
        </w:rPr>
        <w:t>06-8/</w:t>
      </w:r>
      <w:r w:rsidR="00C80A49">
        <w:rPr>
          <w:rFonts w:ascii="Baskerville" w:hAnsi="Baskerville"/>
        </w:rPr>
        <w:t>20</w:t>
      </w:r>
      <w:r w:rsidRPr="00EA3B47">
        <w:rPr>
          <w:rFonts w:ascii="Baskerville" w:hAnsi="Baskerville"/>
        </w:rPr>
        <w:t>06.</w:t>
      </w:r>
    </w:p>
    <w:p w14:paraId="6BD85698" w14:textId="386C1801" w:rsidR="00367A77" w:rsidRPr="00EA3B47" w:rsidRDefault="00367A77" w:rsidP="00D859CC">
      <w:pPr>
        <w:pStyle w:val="ListParagraph"/>
        <w:numPr>
          <w:ilvl w:val="0"/>
          <w:numId w:val="13"/>
        </w:numPr>
        <w:spacing w:line="240" w:lineRule="exact"/>
        <w:rPr>
          <w:rFonts w:ascii="Baskerville" w:hAnsi="Baskerville"/>
        </w:rPr>
      </w:pPr>
      <w:r w:rsidRPr="00EA3B47">
        <w:rPr>
          <w:rFonts w:ascii="Baskerville" w:hAnsi="Baskerville"/>
          <w:i/>
        </w:rPr>
        <w:t>Cantus Foundation</w:t>
      </w:r>
      <w:r w:rsidRPr="00EA3B47">
        <w:rPr>
          <w:rFonts w:ascii="Baskerville" w:hAnsi="Baskerville"/>
        </w:rPr>
        <w:t>, Evaluation of Montessori Outcomes, $60,000</w:t>
      </w:r>
      <w:r w:rsidR="00693CAB" w:rsidRPr="00EA3B47">
        <w:rPr>
          <w:rFonts w:ascii="Baskerville" w:hAnsi="Baskerville"/>
        </w:rPr>
        <w:t>.</w:t>
      </w:r>
      <w:r w:rsidRPr="00EA3B47">
        <w:rPr>
          <w:rFonts w:ascii="Baskerville" w:hAnsi="Baskerville"/>
        </w:rPr>
        <w:t xml:space="preserve"> 5/</w:t>
      </w:r>
      <w:r w:rsidR="00C80A49">
        <w:rPr>
          <w:rFonts w:ascii="Baskerville" w:hAnsi="Baskerville"/>
        </w:rPr>
        <w:t>20</w:t>
      </w:r>
      <w:r w:rsidRPr="00EA3B47">
        <w:rPr>
          <w:rFonts w:ascii="Baskerville" w:hAnsi="Baskerville"/>
        </w:rPr>
        <w:t>05-6/</w:t>
      </w:r>
      <w:r w:rsidR="00C80A49">
        <w:rPr>
          <w:rFonts w:ascii="Baskerville" w:hAnsi="Baskerville"/>
        </w:rPr>
        <w:t>20</w:t>
      </w:r>
      <w:r w:rsidRPr="00EA3B47">
        <w:rPr>
          <w:rFonts w:ascii="Baskerville" w:hAnsi="Baskerville"/>
        </w:rPr>
        <w:t>07.</w:t>
      </w:r>
    </w:p>
    <w:p w14:paraId="657F0472" w14:textId="2D1526FC" w:rsidR="00367A77" w:rsidRPr="00EA3B47" w:rsidRDefault="00367A77" w:rsidP="00D859CC">
      <w:pPr>
        <w:pStyle w:val="ListParagraph"/>
        <w:numPr>
          <w:ilvl w:val="0"/>
          <w:numId w:val="13"/>
        </w:numPr>
        <w:spacing w:line="240" w:lineRule="exact"/>
        <w:rPr>
          <w:rFonts w:ascii="Baskerville" w:hAnsi="Baskerville"/>
        </w:rPr>
      </w:pPr>
      <w:r w:rsidRPr="00EA3B47">
        <w:rPr>
          <w:rFonts w:ascii="Baskerville" w:hAnsi="Baskerville"/>
          <w:i/>
        </w:rPr>
        <w:t>Cattell Foundation</w:t>
      </w:r>
      <w:r w:rsidRPr="00EA3B47">
        <w:rPr>
          <w:rFonts w:ascii="Baskerville" w:hAnsi="Baskerville"/>
        </w:rPr>
        <w:t xml:space="preserve"> Sabbatical Award, $32,000</w:t>
      </w:r>
      <w:r w:rsidR="00693CAB" w:rsidRPr="00EA3B47">
        <w:rPr>
          <w:rFonts w:ascii="Baskerville" w:hAnsi="Baskerville"/>
        </w:rPr>
        <w:t>.</w:t>
      </w:r>
      <w:r w:rsidRPr="00EA3B47">
        <w:rPr>
          <w:rFonts w:ascii="Baskerville" w:hAnsi="Baskerville"/>
        </w:rPr>
        <w:t xml:space="preserve"> 9/</w:t>
      </w:r>
      <w:r w:rsidR="00C80A49">
        <w:rPr>
          <w:rFonts w:ascii="Baskerville" w:hAnsi="Baskerville"/>
        </w:rPr>
        <w:t>20</w:t>
      </w:r>
      <w:r w:rsidRPr="00EA3B47">
        <w:rPr>
          <w:rFonts w:ascii="Baskerville" w:hAnsi="Baskerville"/>
        </w:rPr>
        <w:t>05-5/</w:t>
      </w:r>
      <w:r w:rsidR="00C80A49">
        <w:rPr>
          <w:rFonts w:ascii="Baskerville" w:hAnsi="Baskerville"/>
        </w:rPr>
        <w:t>20</w:t>
      </w:r>
      <w:r w:rsidRPr="00EA3B47">
        <w:rPr>
          <w:rFonts w:ascii="Baskerville" w:hAnsi="Baskerville"/>
        </w:rPr>
        <w:t>06.</w:t>
      </w:r>
    </w:p>
    <w:p w14:paraId="54DA73BD" w14:textId="40FC6F41" w:rsidR="00367A77" w:rsidRPr="00EA3B47" w:rsidRDefault="00367A77" w:rsidP="00D859CC">
      <w:pPr>
        <w:pStyle w:val="ListParagraph"/>
        <w:numPr>
          <w:ilvl w:val="0"/>
          <w:numId w:val="13"/>
        </w:numPr>
        <w:spacing w:line="240" w:lineRule="exact"/>
        <w:rPr>
          <w:rFonts w:ascii="Baskerville" w:hAnsi="Baskerville"/>
        </w:rPr>
      </w:pPr>
      <w:r w:rsidRPr="00EA3B47">
        <w:rPr>
          <w:rFonts w:ascii="Baskerville" w:hAnsi="Baskerville"/>
          <w:i/>
        </w:rPr>
        <w:t>National Institutes of Health</w:t>
      </w:r>
      <w:r w:rsidR="003259AB" w:rsidRPr="00EA3B47">
        <w:rPr>
          <w:rFonts w:ascii="Baskerville" w:hAnsi="Baskerville"/>
        </w:rPr>
        <w:t xml:space="preserve"> </w:t>
      </w:r>
      <w:r w:rsidRPr="00EA3B47">
        <w:rPr>
          <w:rFonts w:ascii="Baskerville" w:hAnsi="Baskerville"/>
        </w:rPr>
        <w:t>#RO1HD36808. An investigation of the signs of pretense. Direct costs: $425,000. 4/1/</w:t>
      </w:r>
      <w:r w:rsidR="00C80A49">
        <w:rPr>
          <w:rFonts w:ascii="Baskerville" w:hAnsi="Baskerville"/>
        </w:rPr>
        <w:t>20</w:t>
      </w:r>
      <w:r w:rsidRPr="00EA3B47">
        <w:rPr>
          <w:rFonts w:ascii="Baskerville" w:hAnsi="Baskerville"/>
        </w:rPr>
        <w:t>01-2/28/</w:t>
      </w:r>
      <w:r w:rsidR="00C80A49">
        <w:rPr>
          <w:rFonts w:ascii="Baskerville" w:hAnsi="Baskerville"/>
        </w:rPr>
        <w:t>20</w:t>
      </w:r>
      <w:r w:rsidRPr="00EA3B47">
        <w:rPr>
          <w:rFonts w:ascii="Baskerville" w:hAnsi="Baskerville"/>
        </w:rPr>
        <w:t>04.</w:t>
      </w:r>
    </w:p>
    <w:p w14:paraId="56D75CF4" w14:textId="1A2337E3" w:rsidR="00220119" w:rsidRPr="00EA3B47" w:rsidRDefault="00220119" w:rsidP="00D859CC">
      <w:pPr>
        <w:pStyle w:val="BodyTextIndent"/>
        <w:numPr>
          <w:ilvl w:val="0"/>
          <w:numId w:val="13"/>
        </w:numPr>
        <w:spacing w:line="240" w:lineRule="exact"/>
        <w:rPr>
          <w:rFonts w:ascii="Baskerville" w:hAnsi="Baskerville"/>
        </w:rPr>
      </w:pPr>
      <w:r w:rsidRPr="00EA3B47">
        <w:rPr>
          <w:rFonts w:ascii="Baskerville" w:hAnsi="Baskerville"/>
          <w:i/>
        </w:rPr>
        <w:t>University of Virginia Teaching Initiative Award</w:t>
      </w:r>
      <w:r w:rsidRPr="00EA3B47">
        <w:rPr>
          <w:rFonts w:ascii="Baskerville" w:hAnsi="Baskerville"/>
        </w:rPr>
        <w:t xml:space="preserve"> $2600. 4/2000-10/2000</w:t>
      </w:r>
      <w:r w:rsidRPr="00EA3B47">
        <w:rPr>
          <w:rFonts w:ascii="Baskerville" w:hAnsi="Baskerville"/>
          <w:i/>
        </w:rPr>
        <w:t>.</w:t>
      </w:r>
    </w:p>
    <w:p w14:paraId="5B96E9D5" w14:textId="1F15F248" w:rsidR="00367A77" w:rsidRPr="00EA3B47" w:rsidRDefault="00367A77" w:rsidP="00D859CC">
      <w:pPr>
        <w:pStyle w:val="BodyTextIndent"/>
        <w:numPr>
          <w:ilvl w:val="0"/>
          <w:numId w:val="13"/>
        </w:numPr>
        <w:spacing w:line="240" w:lineRule="exact"/>
        <w:rPr>
          <w:rFonts w:ascii="Baskerville" w:hAnsi="Baskerville"/>
        </w:rPr>
      </w:pPr>
      <w:r w:rsidRPr="00EA3B47">
        <w:rPr>
          <w:rFonts w:ascii="Baskerville" w:hAnsi="Baskerville"/>
          <w:i/>
        </w:rPr>
        <w:t>National Science Foundation</w:t>
      </w:r>
      <w:r w:rsidRPr="00EA3B47">
        <w:rPr>
          <w:rFonts w:ascii="Baskerville" w:hAnsi="Baskerville"/>
        </w:rPr>
        <w:t xml:space="preserve"> Woman Scientist Award, #DGE-9550152. Early development in children's understanding of the mental state of pretense. Direct costs: $150,166. 1/1/96-12/31/98.</w:t>
      </w:r>
    </w:p>
    <w:p w14:paraId="479577DB" w14:textId="66F89D14" w:rsidR="00367A77" w:rsidRPr="00EA3B47" w:rsidRDefault="00367A77" w:rsidP="00D859CC">
      <w:pPr>
        <w:pStyle w:val="BodyTextIndent"/>
        <w:numPr>
          <w:ilvl w:val="0"/>
          <w:numId w:val="13"/>
        </w:numPr>
        <w:spacing w:line="240" w:lineRule="exact"/>
        <w:rPr>
          <w:rFonts w:ascii="Baskerville" w:hAnsi="Baskerville"/>
        </w:rPr>
      </w:pPr>
      <w:r w:rsidRPr="00EA3B47">
        <w:rPr>
          <w:rFonts w:ascii="Baskerville" w:hAnsi="Baskerville"/>
          <w:i/>
        </w:rPr>
        <w:t>National Institutes of Health</w:t>
      </w:r>
      <w:r w:rsidRPr="00EA3B47">
        <w:rPr>
          <w:rFonts w:ascii="Baskerville" w:hAnsi="Baskerville"/>
        </w:rPr>
        <w:t xml:space="preserve"> Academic Research Enhancement Award, #R15-HD30418. The development of children's understanding of pretend. Direct costs: $105,000. 7/1/93-6/31/96.  </w:t>
      </w:r>
    </w:p>
    <w:p w14:paraId="3DEB5F1F" w14:textId="516EDF86" w:rsidR="00026D26" w:rsidRPr="00EA3B47" w:rsidRDefault="00026D26" w:rsidP="00DE2596">
      <w:pPr>
        <w:rPr>
          <w:rFonts w:ascii="Baskerville" w:hAnsi="Baskerville"/>
        </w:rPr>
      </w:pPr>
    </w:p>
    <w:p w14:paraId="176792F2" w14:textId="77777777" w:rsidR="00367A77" w:rsidRPr="00EA3B47" w:rsidRDefault="00367A77">
      <w:pPr>
        <w:spacing w:before="80" w:line="240" w:lineRule="exact"/>
        <w:rPr>
          <w:rFonts w:ascii="Baskerville" w:hAnsi="Baskerville"/>
          <w:b/>
        </w:rPr>
      </w:pPr>
      <w:r w:rsidRPr="00EA3B47">
        <w:rPr>
          <w:rFonts w:ascii="Baskerville" w:hAnsi="Baskerville"/>
          <w:b/>
        </w:rPr>
        <w:t>INVITED ADDRESSES</w:t>
      </w:r>
    </w:p>
    <w:p w14:paraId="1A50A949" w14:textId="06F468DF" w:rsidR="002B2422" w:rsidRDefault="00925B43" w:rsidP="00D02CFC">
      <w:pPr>
        <w:numPr>
          <w:ilvl w:val="0"/>
          <w:numId w:val="2"/>
        </w:numPr>
        <w:spacing w:before="80" w:line="240" w:lineRule="exact"/>
        <w:rPr>
          <w:rFonts w:ascii="Baskerville" w:hAnsi="Baskerville" w:cs="Arial"/>
        </w:rPr>
      </w:pPr>
      <w:r>
        <w:rPr>
          <w:rFonts w:ascii="Baskerville" w:hAnsi="Baskerville" w:cs="Arial"/>
        </w:rPr>
        <w:t>Invited Address</w:t>
      </w:r>
      <w:r w:rsidR="002B2422">
        <w:rPr>
          <w:rFonts w:ascii="Baskerville" w:hAnsi="Baskerville" w:cs="Arial"/>
        </w:rPr>
        <w:t xml:space="preserve">, </w:t>
      </w:r>
      <w:r w:rsidRPr="006E11A3">
        <w:rPr>
          <w:rFonts w:ascii="Baskerville" w:hAnsi="Baskerville" w:cs="Arial"/>
          <w:color w:val="000000"/>
        </w:rPr>
        <w:t xml:space="preserve">Fundación Educativa Montessori, </w:t>
      </w:r>
      <w:r>
        <w:rPr>
          <w:rFonts w:ascii="Baskerville" w:hAnsi="Baskerville" w:cs="Arial"/>
          <w:color w:val="000000"/>
        </w:rPr>
        <w:t>Colombia,</w:t>
      </w:r>
      <w:r w:rsidR="002B2422">
        <w:rPr>
          <w:rFonts w:ascii="Baskerville" w:hAnsi="Baskerville" w:cs="Arial"/>
        </w:rPr>
        <w:t xml:space="preserve"> Cart</w:t>
      </w:r>
      <w:r w:rsidR="00B635FF">
        <w:rPr>
          <w:rFonts w:ascii="Baskerville" w:hAnsi="Baskerville" w:cs="Arial"/>
        </w:rPr>
        <w:t>a</w:t>
      </w:r>
      <w:r w:rsidR="002B2422">
        <w:rPr>
          <w:rFonts w:ascii="Baskerville" w:hAnsi="Baskerville" w:cs="Arial"/>
        </w:rPr>
        <w:t>gena, 16 October 2022.</w:t>
      </w:r>
      <w:r w:rsidRPr="00925B43">
        <w:rPr>
          <w:rFonts w:ascii="Baskerville" w:hAnsi="Baskerville" w:cs="Arial"/>
        </w:rPr>
        <w:t xml:space="preserve"> </w:t>
      </w:r>
    </w:p>
    <w:p w14:paraId="711DE6CD" w14:textId="1A9056D9" w:rsidR="002B2422" w:rsidRDefault="002B2422" w:rsidP="00D02CFC">
      <w:pPr>
        <w:numPr>
          <w:ilvl w:val="0"/>
          <w:numId w:val="2"/>
        </w:numPr>
        <w:spacing w:before="80" w:line="240" w:lineRule="exact"/>
        <w:rPr>
          <w:rFonts w:ascii="Baskerville" w:hAnsi="Baskerville" w:cs="Arial"/>
        </w:rPr>
      </w:pPr>
      <w:r>
        <w:rPr>
          <w:rFonts w:ascii="Baskerville" w:hAnsi="Baskerville" w:cs="Arial"/>
        </w:rPr>
        <w:t>Keynote Speaker, FAMM (Argentina Montessori Association), online, 10 Sept 2022.</w:t>
      </w:r>
    </w:p>
    <w:p w14:paraId="4E2356B3" w14:textId="314F7A47" w:rsidR="000D2741" w:rsidRDefault="000D2741" w:rsidP="00D02CFC">
      <w:pPr>
        <w:numPr>
          <w:ilvl w:val="0"/>
          <w:numId w:val="2"/>
        </w:numPr>
        <w:spacing w:before="80" w:line="240" w:lineRule="exact"/>
        <w:rPr>
          <w:rFonts w:ascii="Baskerville" w:hAnsi="Baskerville" w:cs="Arial"/>
        </w:rPr>
      </w:pPr>
      <w:r>
        <w:rPr>
          <w:rFonts w:ascii="Baskerville" w:hAnsi="Baskerville" w:cs="Arial"/>
        </w:rPr>
        <w:t xml:space="preserve">Keynote Speaker, Montessori 150 Years Celebration, Rome, </w:t>
      </w:r>
      <w:r w:rsidR="008E6B71">
        <w:rPr>
          <w:rFonts w:ascii="Baskerville" w:hAnsi="Baskerville" w:cs="Arial"/>
        </w:rPr>
        <w:t xml:space="preserve">online, </w:t>
      </w:r>
      <w:r w:rsidR="006E11A3">
        <w:rPr>
          <w:rFonts w:ascii="Baskerville" w:hAnsi="Baskerville" w:cs="Arial"/>
        </w:rPr>
        <w:t xml:space="preserve">24 </w:t>
      </w:r>
      <w:r>
        <w:rPr>
          <w:rFonts w:ascii="Baskerville" w:hAnsi="Baskerville" w:cs="Arial"/>
        </w:rPr>
        <w:t>October 202</w:t>
      </w:r>
      <w:r w:rsidR="005A2B38">
        <w:rPr>
          <w:rFonts w:ascii="Baskerville" w:hAnsi="Baskerville" w:cs="Arial"/>
        </w:rPr>
        <w:t>1</w:t>
      </w:r>
      <w:r>
        <w:rPr>
          <w:rFonts w:ascii="Baskerville" w:hAnsi="Baskerville" w:cs="Arial"/>
        </w:rPr>
        <w:t>.</w:t>
      </w:r>
    </w:p>
    <w:p w14:paraId="4A859A35" w14:textId="7BA4B354" w:rsidR="006E11A3" w:rsidRPr="006E11A3" w:rsidRDefault="006E11A3" w:rsidP="006E11A3">
      <w:pPr>
        <w:pStyle w:val="ListParagraph"/>
        <w:numPr>
          <w:ilvl w:val="0"/>
          <w:numId w:val="2"/>
        </w:numPr>
        <w:rPr>
          <w:rFonts w:ascii="Baskerville" w:hAnsi="Baskerville"/>
        </w:rPr>
      </w:pPr>
      <w:r w:rsidRPr="006E11A3">
        <w:rPr>
          <w:rFonts w:ascii="Baskerville" w:hAnsi="Baskerville" w:cs="Arial"/>
        </w:rPr>
        <w:t xml:space="preserve">Invited Address, </w:t>
      </w:r>
      <w:r w:rsidRPr="006E11A3">
        <w:rPr>
          <w:rFonts w:ascii="Baskerville" w:hAnsi="Baskerville" w:cs="Arial"/>
          <w:color w:val="000000"/>
        </w:rPr>
        <w:t xml:space="preserve">Fundación Eco Educativa Montessori, </w:t>
      </w:r>
      <w:r>
        <w:rPr>
          <w:rFonts w:ascii="Baskerville" w:hAnsi="Baskerville" w:cs="Arial"/>
          <w:color w:val="000000"/>
        </w:rPr>
        <w:t>Col</w:t>
      </w:r>
      <w:r w:rsidR="00925B43">
        <w:rPr>
          <w:rFonts w:ascii="Baskerville" w:hAnsi="Baskerville" w:cs="Arial"/>
          <w:color w:val="000000"/>
        </w:rPr>
        <w:t>o</w:t>
      </w:r>
      <w:r>
        <w:rPr>
          <w:rFonts w:ascii="Baskerville" w:hAnsi="Baskerville" w:cs="Arial"/>
          <w:color w:val="000000"/>
        </w:rPr>
        <w:t xml:space="preserve">mbia, </w:t>
      </w:r>
      <w:r w:rsidR="00925B43">
        <w:rPr>
          <w:rFonts w:ascii="Baskerville" w:hAnsi="Baskerville" w:cs="Arial"/>
          <w:color w:val="000000"/>
        </w:rPr>
        <w:t xml:space="preserve">online, </w:t>
      </w:r>
      <w:r w:rsidRPr="006E11A3">
        <w:rPr>
          <w:rFonts w:ascii="Baskerville" w:hAnsi="Baskerville" w:cs="Arial"/>
          <w:color w:val="000000"/>
        </w:rPr>
        <w:t>15 Oct 2021.</w:t>
      </w:r>
    </w:p>
    <w:p w14:paraId="5037BB26" w14:textId="78808CEE" w:rsidR="00C27030" w:rsidRDefault="00C27030" w:rsidP="00D02CFC">
      <w:pPr>
        <w:numPr>
          <w:ilvl w:val="0"/>
          <w:numId w:val="2"/>
        </w:numPr>
        <w:spacing w:before="80" w:line="240" w:lineRule="exact"/>
        <w:rPr>
          <w:rFonts w:ascii="Baskerville" w:hAnsi="Baskerville" w:cs="Arial"/>
        </w:rPr>
      </w:pPr>
      <w:r>
        <w:rPr>
          <w:rFonts w:ascii="Baskerville" w:hAnsi="Baskerville" w:cs="Arial"/>
        </w:rPr>
        <w:t>Keynote Speaker, Discovering the Child</w:t>
      </w:r>
      <w:r w:rsidR="00925B43">
        <w:rPr>
          <w:rFonts w:ascii="Baskerville" w:hAnsi="Baskerville" w:cs="Arial"/>
        </w:rPr>
        <w:t>,</w:t>
      </w:r>
      <w:r>
        <w:rPr>
          <w:rFonts w:ascii="Baskerville" w:hAnsi="Baskerville" w:cs="Arial"/>
        </w:rPr>
        <w:t xml:space="preserve"> online, 26 June 2021.</w:t>
      </w:r>
    </w:p>
    <w:p w14:paraId="05AA75DA" w14:textId="334352AC" w:rsidR="00C27030" w:rsidRDefault="00C27030" w:rsidP="00D02CFC">
      <w:pPr>
        <w:numPr>
          <w:ilvl w:val="0"/>
          <w:numId w:val="2"/>
        </w:numPr>
        <w:spacing w:before="80" w:line="240" w:lineRule="exact"/>
        <w:rPr>
          <w:rFonts w:ascii="Baskerville" w:hAnsi="Baskerville" w:cs="Arial"/>
        </w:rPr>
      </w:pPr>
      <w:r>
        <w:rPr>
          <w:rFonts w:ascii="Baskerville" w:hAnsi="Baskerville" w:cs="Arial"/>
        </w:rPr>
        <w:t>Speaker, Montessori Europe online conference. May 2021.</w:t>
      </w:r>
    </w:p>
    <w:p w14:paraId="713CFFFA" w14:textId="02C3419C" w:rsidR="005E670C" w:rsidRDefault="005E670C" w:rsidP="00D02CFC">
      <w:pPr>
        <w:numPr>
          <w:ilvl w:val="0"/>
          <w:numId w:val="2"/>
        </w:numPr>
        <w:spacing w:before="80" w:line="240" w:lineRule="exact"/>
        <w:rPr>
          <w:rFonts w:ascii="Baskerville" w:hAnsi="Baskerville" w:cs="Arial"/>
        </w:rPr>
      </w:pPr>
      <w:r>
        <w:rPr>
          <w:rFonts w:ascii="Baskerville" w:hAnsi="Baskerville" w:cs="Arial"/>
        </w:rPr>
        <w:t>Keynote Speaker, Science of Education online conference. 26 March 2021.</w:t>
      </w:r>
    </w:p>
    <w:p w14:paraId="17B8AE01" w14:textId="46B42120" w:rsidR="00C27030" w:rsidRDefault="00C27030" w:rsidP="00D02CFC">
      <w:pPr>
        <w:numPr>
          <w:ilvl w:val="0"/>
          <w:numId w:val="2"/>
        </w:numPr>
        <w:spacing w:before="80" w:line="240" w:lineRule="exact"/>
        <w:rPr>
          <w:rFonts w:ascii="Baskerville" w:hAnsi="Baskerville" w:cs="Arial"/>
        </w:rPr>
      </w:pPr>
      <w:r>
        <w:rPr>
          <w:rFonts w:ascii="Baskerville" w:hAnsi="Baskerville" w:cs="Arial"/>
        </w:rPr>
        <w:t>Speaker, Seed and Spark Series 2021</w:t>
      </w:r>
      <w:r w:rsidR="00925B43">
        <w:rPr>
          <w:rFonts w:ascii="Baskerville" w:hAnsi="Baskerville" w:cs="Arial"/>
        </w:rPr>
        <w:t>, online,</w:t>
      </w:r>
      <w:r>
        <w:rPr>
          <w:rFonts w:ascii="Baskerville" w:hAnsi="Baskerville" w:cs="Arial"/>
        </w:rPr>
        <w:t xml:space="preserve"> 10 March 2021.</w:t>
      </w:r>
    </w:p>
    <w:p w14:paraId="47984137" w14:textId="734B85F6" w:rsidR="00F71230" w:rsidRDefault="00F71230" w:rsidP="00D02CFC">
      <w:pPr>
        <w:numPr>
          <w:ilvl w:val="0"/>
          <w:numId w:val="2"/>
        </w:numPr>
        <w:spacing w:before="80" w:line="240" w:lineRule="exact"/>
        <w:rPr>
          <w:rFonts w:ascii="Baskerville" w:hAnsi="Baskerville" w:cs="Arial"/>
        </w:rPr>
      </w:pPr>
      <w:r>
        <w:rPr>
          <w:rFonts w:ascii="Baskerville" w:hAnsi="Baskerville" w:cs="Arial"/>
        </w:rPr>
        <w:t xml:space="preserve">Keynote Speaker, </w:t>
      </w:r>
      <w:r w:rsidR="00AC3142">
        <w:rPr>
          <w:rFonts w:ascii="Baskerville" w:hAnsi="Baskerville" w:cs="Arial"/>
        </w:rPr>
        <w:t>4</w:t>
      </w:r>
      <w:r w:rsidR="00AC3142" w:rsidRPr="00AC3142">
        <w:rPr>
          <w:rFonts w:ascii="Baskerville" w:hAnsi="Baskerville" w:cs="Arial"/>
          <w:vertAlign w:val="superscript"/>
        </w:rPr>
        <w:t>th</w:t>
      </w:r>
      <w:r w:rsidR="00AC3142">
        <w:rPr>
          <w:rFonts w:ascii="Baskerville" w:hAnsi="Baskerville" w:cs="Arial"/>
        </w:rPr>
        <w:t xml:space="preserve"> International Conference on Experimental Education: Private-Public Partnership and </w:t>
      </w:r>
      <w:r>
        <w:rPr>
          <w:rFonts w:ascii="Baskerville" w:hAnsi="Baskerville" w:cs="Arial"/>
        </w:rPr>
        <w:t>Alternative Education, Tai</w:t>
      </w:r>
      <w:r w:rsidR="00AC3142">
        <w:rPr>
          <w:rFonts w:ascii="Baskerville" w:hAnsi="Baskerville" w:cs="Arial"/>
        </w:rPr>
        <w:t>pei</w:t>
      </w:r>
      <w:r>
        <w:rPr>
          <w:rFonts w:ascii="Baskerville" w:hAnsi="Baskerville" w:cs="Arial"/>
        </w:rPr>
        <w:t xml:space="preserve">, </w:t>
      </w:r>
      <w:r w:rsidR="008E6B71">
        <w:rPr>
          <w:rFonts w:ascii="Baskerville" w:hAnsi="Baskerville" w:cs="Arial"/>
        </w:rPr>
        <w:t xml:space="preserve">online, </w:t>
      </w:r>
      <w:r>
        <w:rPr>
          <w:rFonts w:ascii="Baskerville" w:hAnsi="Baskerville" w:cs="Arial"/>
        </w:rPr>
        <w:t xml:space="preserve">December, 2020 </w:t>
      </w:r>
    </w:p>
    <w:p w14:paraId="7807F478" w14:textId="2A18F589" w:rsidR="005A2B38" w:rsidRDefault="005A2B38" w:rsidP="00D02CFC">
      <w:pPr>
        <w:numPr>
          <w:ilvl w:val="0"/>
          <w:numId w:val="2"/>
        </w:numPr>
        <w:spacing w:before="80" w:line="240" w:lineRule="exact"/>
        <w:rPr>
          <w:rFonts w:ascii="Baskerville" w:hAnsi="Baskerville" w:cs="Arial"/>
        </w:rPr>
      </w:pPr>
      <w:r>
        <w:rPr>
          <w:rFonts w:ascii="Baskerville" w:hAnsi="Baskerville" w:cs="Arial"/>
        </w:rPr>
        <w:t xml:space="preserve">Keynote Speaker, Montessori Public Policy Initiative, </w:t>
      </w:r>
      <w:r w:rsidR="008E6B71">
        <w:rPr>
          <w:rFonts w:ascii="Baskerville" w:hAnsi="Baskerville" w:cs="Arial"/>
        </w:rPr>
        <w:t xml:space="preserve">online, </w:t>
      </w:r>
      <w:r>
        <w:rPr>
          <w:rFonts w:ascii="Baskerville" w:hAnsi="Baskerville" w:cs="Arial"/>
        </w:rPr>
        <w:t>October, 2020.</w:t>
      </w:r>
    </w:p>
    <w:p w14:paraId="112AC32E" w14:textId="1075D9A9" w:rsidR="005E5B94" w:rsidRDefault="005E5B94" w:rsidP="00D02CFC">
      <w:pPr>
        <w:numPr>
          <w:ilvl w:val="0"/>
          <w:numId w:val="2"/>
        </w:numPr>
        <w:spacing w:before="80" w:line="240" w:lineRule="exact"/>
        <w:rPr>
          <w:rFonts w:ascii="Baskerville" w:hAnsi="Baskerville" w:cs="Arial"/>
        </w:rPr>
      </w:pPr>
      <w:r>
        <w:rPr>
          <w:rFonts w:ascii="Baskerville" w:hAnsi="Baskerville" w:cs="Arial"/>
        </w:rPr>
        <w:t>Keynote Speaker, Montessori Mexico XXV Congress, Queretero, Mexico, Mar</w:t>
      </w:r>
      <w:r w:rsidR="00CB5BDF">
        <w:rPr>
          <w:rFonts w:ascii="Baskerville" w:hAnsi="Baskerville" w:cs="Arial"/>
        </w:rPr>
        <w:t>c</w:t>
      </w:r>
      <w:r>
        <w:rPr>
          <w:rFonts w:ascii="Baskerville" w:hAnsi="Baskerville" w:cs="Arial"/>
        </w:rPr>
        <w:t>h, 20</w:t>
      </w:r>
      <w:r w:rsidR="00CE3372">
        <w:rPr>
          <w:rFonts w:ascii="Baskerville" w:hAnsi="Baskerville" w:cs="Arial"/>
        </w:rPr>
        <w:t>20</w:t>
      </w:r>
      <w:r w:rsidR="00235167">
        <w:rPr>
          <w:rFonts w:ascii="Baskerville" w:hAnsi="Baskerville" w:cs="Arial"/>
        </w:rPr>
        <w:t>.</w:t>
      </w:r>
    </w:p>
    <w:p w14:paraId="142BF559" w14:textId="55D4AD61" w:rsidR="00613E59" w:rsidRDefault="00613E59" w:rsidP="00D02CFC">
      <w:pPr>
        <w:numPr>
          <w:ilvl w:val="0"/>
          <w:numId w:val="2"/>
        </w:numPr>
        <w:spacing w:before="80" w:line="240" w:lineRule="exact"/>
        <w:rPr>
          <w:rFonts w:ascii="Baskerville" w:hAnsi="Baskerville" w:cs="Arial"/>
        </w:rPr>
      </w:pPr>
      <w:r>
        <w:rPr>
          <w:rFonts w:ascii="Baskerville" w:hAnsi="Baskerville" w:cs="Arial"/>
        </w:rPr>
        <w:t>Keynote Speaker, Lake Forest College Brain Awareness Week, November, 2019</w:t>
      </w:r>
    </w:p>
    <w:p w14:paraId="234D744A" w14:textId="259631D2" w:rsidR="00D02CFC" w:rsidRPr="00D02CFC" w:rsidRDefault="00D02CFC" w:rsidP="00D02CFC">
      <w:pPr>
        <w:numPr>
          <w:ilvl w:val="0"/>
          <w:numId w:val="2"/>
        </w:numPr>
        <w:spacing w:before="80" w:line="240" w:lineRule="exact"/>
        <w:rPr>
          <w:rFonts w:ascii="Baskerville" w:hAnsi="Baskerville" w:cs="Arial"/>
        </w:rPr>
      </w:pPr>
      <w:r w:rsidRPr="00EA3B47">
        <w:rPr>
          <w:rFonts w:ascii="Baskerville" w:hAnsi="Baskerville" w:cs="Arial"/>
        </w:rPr>
        <w:t>Keynote Speaker,</w:t>
      </w:r>
      <w:r w:rsidRPr="00EA3B47">
        <w:rPr>
          <w:rFonts w:ascii="Baskerville" w:hAnsi="Baskerville"/>
        </w:rPr>
        <w:t xml:space="preserve"> </w:t>
      </w:r>
      <w:r w:rsidRPr="00EA3B47">
        <w:rPr>
          <w:rFonts w:ascii="Baskerville" w:hAnsi="Baskerville" w:cs="Arial"/>
        </w:rPr>
        <w:t>German Society of Psycholog</w:t>
      </w:r>
      <w:r>
        <w:rPr>
          <w:rFonts w:ascii="Baskerville" w:hAnsi="Baskerville" w:cs="Arial"/>
        </w:rPr>
        <w:t xml:space="preserve">y </w:t>
      </w:r>
      <w:r w:rsidRPr="00EA3B47">
        <w:rPr>
          <w:rFonts w:ascii="Baskerville" w:hAnsi="Baskerville" w:cs="Arial"/>
        </w:rPr>
        <w:t>Joint Conference of the Divisions for Educational and Developmental Psycholog</w:t>
      </w:r>
      <w:r w:rsidR="00984845">
        <w:rPr>
          <w:rFonts w:ascii="Baskerville" w:hAnsi="Baskerville" w:cs="Arial"/>
        </w:rPr>
        <w:t>y</w:t>
      </w:r>
      <w:r w:rsidRPr="00EA3B47">
        <w:rPr>
          <w:rFonts w:ascii="Baskerville" w:hAnsi="Baskerville" w:cs="Arial"/>
        </w:rPr>
        <w:t>, Leipzig, September, 2019</w:t>
      </w:r>
    </w:p>
    <w:p w14:paraId="1304C23E" w14:textId="674A5194" w:rsidR="00FD0E6D" w:rsidRPr="00EA3B47" w:rsidRDefault="00FD0E6D" w:rsidP="00FD0E6D">
      <w:pPr>
        <w:numPr>
          <w:ilvl w:val="0"/>
          <w:numId w:val="2"/>
        </w:numPr>
        <w:spacing w:before="80" w:line="240" w:lineRule="exact"/>
        <w:rPr>
          <w:rFonts w:ascii="Baskerville" w:hAnsi="Baskerville" w:cs="Arial"/>
        </w:rPr>
      </w:pPr>
      <w:r w:rsidRPr="00EA3B47">
        <w:rPr>
          <w:rFonts w:ascii="Baskerville" w:hAnsi="Baskerville" w:cs="Arial"/>
        </w:rPr>
        <w:t xml:space="preserve">Keynote Speaker, 100th Anniversary of Montessori in the United Kingdom, London, </w:t>
      </w:r>
      <w:r w:rsidR="00D02CFC">
        <w:rPr>
          <w:rFonts w:ascii="Baskerville" w:hAnsi="Baskerville" w:cs="Arial"/>
        </w:rPr>
        <w:t>September</w:t>
      </w:r>
      <w:r w:rsidRPr="00EA3B47">
        <w:rPr>
          <w:rFonts w:ascii="Baskerville" w:hAnsi="Baskerville" w:cs="Arial"/>
        </w:rPr>
        <w:t xml:space="preserve">, 2019 </w:t>
      </w:r>
    </w:p>
    <w:p w14:paraId="453E07E5" w14:textId="6254AE7E" w:rsidR="00167A86" w:rsidRPr="00167A86" w:rsidRDefault="00167A86" w:rsidP="00167A86">
      <w:pPr>
        <w:numPr>
          <w:ilvl w:val="0"/>
          <w:numId w:val="2"/>
        </w:numPr>
        <w:spacing w:before="80" w:line="240" w:lineRule="exact"/>
        <w:rPr>
          <w:rFonts w:ascii="Baskerville" w:hAnsi="Baskerville" w:cs="Arial"/>
        </w:rPr>
      </w:pPr>
      <w:r w:rsidRPr="00EA3B47">
        <w:rPr>
          <w:rFonts w:ascii="Baskerville" w:hAnsi="Baskerville" w:cs="Arial"/>
        </w:rPr>
        <w:t xml:space="preserve">Keynote Speaker, Vancouver Island Montessori Association (VIMA)  Victoria, </w:t>
      </w:r>
      <w:r w:rsidRPr="00167A86">
        <w:rPr>
          <w:rFonts w:ascii="Baskerville" w:hAnsi="Baskerville" w:cs="Arial"/>
        </w:rPr>
        <w:t xml:space="preserve">British Columbia, May, 2019  </w:t>
      </w:r>
    </w:p>
    <w:p w14:paraId="58EFB841" w14:textId="6BE60A4D" w:rsidR="00FD0E6D" w:rsidRPr="00EA3B47" w:rsidRDefault="00FD0E6D" w:rsidP="00FD0E6D">
      <w:pPr>
        <w:numPr>
          <w:ilvl w:val="0"/>
          <w:numId w:val="2"/>
        </w:numPr>
        <w:spacing w:before="80" w:line="240" w:lineRule="exact"/>
        <w:rPr>
          <w:rFonts w:ascii="Baskerville" w:hAnsi="Baskerville" w:cs="Arial"/>
        </w:rPr>
      </w:pPr>
      <w:r w:rsidRPr="00EA3B47">
        <w:rPr>
          <w:rFonts w:ascii="Baskerville" w:hAnsi="Baskerville" w:cs="Arial"/>
        </w:rPr>
        <w:t>Keynote Speaker, Massachuset</w:t>
      </w:r>
      <w:r w:rsidR="00984845">
        <w:rPr>
          <w:rFonts w:ascii="Baskerville" w:hAnsi="Baskerville" w:cs="Arial"/>
        </w:rPr>
        <w:t>t</w:t>
      </w:r>
      <w:r w:rsidRPr="00EA3B47">
        <w:rPr>
          <w:rFonts w:ascii="Baskerville" w:hAnsi="Baskerville" w:cs="Arial"/>
        </w:rPr>
        <w:t xml:space="preserve">s Montessori Teacher Association, Boston, January, 2019 </w:t>
      </w:r>
    </w:p>
    <w:p w14:paraId="099D9CCF" w14:textId="266701A8" w:rsidR="00D41A60" w:rsidRPr="00EA3B47" w:rsidRDefault="00D41A60">
      <w:pPr>
        <w:numPr>
          <w:ilvl w:val="0"/>
          <w:numId w:val="2"/>
        </w:numPr>
        <w:spacing w:before="80" w:line="240" w:lineRule="exact"/>
        <w:rPr>
          <w:rFonts w:ascii="Baskerville" w:hAnsi="Baskerville" w:cs="Arial"/>
        </w:rPr>
      </w:pPr>
      <w:r w:rsidRPr="00EA3B47">
        <w:rPr>
          <w:rFonts w:ascii="Baskerville" w:hAnsi="Baskerville" w:cs="Arial"/>
        </w:rPr>
        <w:t>Keynote Speaker,</w:t>
      </w:r>
      <w:r w:rsidR="00E410EB" w:rsidRPr="00EA3B47">
        <w:rPr>
          <w:rFonts w:ascii="Baskerville" w:hAnsi="Baskerville" w:cs="Arial"/>
        </w:rPr>
        <w:t xml:space="preserve"> Association Montessori </w:t>
      </w:r>
      <w:r w:rsidR="008137A8">
        <w:rPr>
          <w:rFonts w:ascii="Baskerville" w:hAnsi="Baskerville" w:cs="Arial"/>
        </w:rPr>
        <w:t xml:space="preserve">Internationale </w:t>
      </w:r>
      <w:r w:rsidR="00E410EB" w:rsidRPr="00EA3B47">
        <w:rPr>
          <w:rFonts w:ascii="Baskerville" w:hAnsi="Baskerville" w:cs="Arial"/>
        </w:rPr>
        <w:t>General</w:t>
      </w:r>
      <w:r w:rsidRPr="00EA3B47">
        <w:rPr>
          <w:rFonts w:ascii="Baskerville" w:hAnsi="Baskerville" w:cs="Arial"/>
        </w:rPr>
        <w:t xml:space="preserve"> Meeting, Amsterdam, April, 2018.</w:t>
      </w:r>
    </w:p>
    <w:p w14:paraId="4FDA35F8" w14:textId="6CE0D65C" w:rsidR="00D41A60" w:rsidRPr="00EA3B47" w:rsidRDefault="00D41A60">
      <w:pPr>
        <w:numPr>
          <w:ilvl w:val="0"/>
          <w:numId w:val="2"/>
        </w:numPr>
        <w:spacing w:before="80" w:line="240" w:lineRule="exact"/>
        <w:rPr>
          <w:rFonts w:ascii="Baskerville" w:hAnsi="Baskerville" w:cs="Arial"/>
        </w:rPr>
      </w:pPr>
      <w:r w:rsidRPr="00EA3B47">
        <w:rPr>
          <w:rFonts w:ascii="Baskerville" w:hAnsi="Baskerville" w:cs="Arial"/>
        </w:rPr>
        <w:t>Keynote Speaker, American Montessori Society Teacher Trainers Meeting, Denver, March, 2018.</w:t>
      </w:r>
    </w:p>
    <w:p w14:paraId="77C8F391" w14:textId="0921626E" w:rsidR="003259AB" w:rsidRPr="00EA3B47" w:rsidRDefault="003259AB">
      <w:pPr>
        <w:numPr>
          <w:ilvl w:val="0"/>
          <w:numId w:val="2"/>
        </w:numPr>
        <w:spacing w:before="80" w:line="240" w:lineRule="exact"/>
        <w:rPr>
          <w:rFonts w:ascii="Baskerville" w:hAnsi="Baskerville" w:cs="Arial"/>
        </w:rPr>
      </w:pPr>
      <w:r w:rsidRPr="00EA3B47">
        <w:rPr>
          <w:rFonts w:ascii="Baskerville" w:hAnsi="Baskerville" w:cs="Arial"/>
        </w:rPr>
        <w:t xml:space="preserve">Keynote Speaker, 4th AMI China Conference, </w:t>
      </w:r>
      <w:r w:rsidR="00611B18" w:rsidRPr="00EA3B47">
        <w:rPr>
          <w:rFonts w:ascii="Baskerville" w:hAnsi="Baskerville" w:cs="Arial"/>
        </w:rPr>
        <w:t>Hangzhou</w:t>
      </w:r>
      <w:r w:rsidR="00763291" w:rsidRPr="00EA3B47">
        <w:rPr>
          <w:rFonts w:ascii="Baskerville" w:hAnsi="Baskerville" w:cs="Arial"/>
        </w:rPr>
        <w:t xml:space="preserve">, China, </w:t>
      </w:r>
      <w:r w:rsidRPr="00EA3B47">
        <w:rPr>
          <w:rFonts w:ascii="Baskerville" w:hAnsi="Baskerville" w:cs="Arial"/>
        </w:rPr>
        <w:t>October, 2017</w:t>
      </w:r>
    </w:p>
    <w:p w14:paraId="17FDF59A" w14:textId="68CF67AB" w:rsidR="003259AB" w:rsidRPr="00EA3B47" w:rsidRDefault="003259AB">
      <w:pPr>
        <w:numPr>
          <w:ilvl w:val="0"/>
          <w:numId w:val="2"/>
        </w:numPr>
        <w:spacing w:before="80" w:line="240" w:lineRule="exact"/>
        <w:rPr>
          <w:rFonts w:ascii="Baskerville" w:hAnsi="Baskerville" w:cs="Arial"/>
        </w:rPr>
      </w:pPr>
      <w:r w:rsidRPr="00EA3B47">
        <w:rPr>
          <w:rFonts w:ascii="Baskerville" w:hAnsi="Baskerville" w:cs="Arial"/>
        </w:rPr>
        <w:t>Keynote Speaker, 28th International Montessori Congress, Prague, July, 2017</w:t>
      </w:r>
    </w:p>
    <w:p w14:paraId="473A56BF" w14:textId="15711530" w:rsidR="003259AB" w:rsidRPr="00EA3B47" w:rsidRDefault="003259AB">
      <w:pPr>
        <w:numPr>
          <w:ilvl w:val="0"/>
          <w:numId w:val="2"/>
        </w:numPr>
        <w:spacing w:before="80" w:line="240" w:lineRule="exact"/>
        <w:rPr>
          <w:rFonts w:ascii="Baskerville" w:hAnsi="Baskerville" w:cs="Arial"/>
        </w:rPr>
      </w:pPr>
      <w:r w:rsidRPr="00EA3B47">
        <w:rPr>
          <w:rFonts w:ascii="Baskerville" w:hAnsi="Baskerville" w:cs="Arial"/>
        </w:rPr>
        <w:lastRenderedPageBreak/>
        <w:t>Keynote S</w:t>
      </w:r>
      <w:r w:rsidR="002F081C" w:rsidRPr="00EA3B47">
        <w:rPr>
          <w:rFonts w:ascii="Baskerville" w:hAnsi="Baskerville" w:cs="Arial"/>
        </w:rPr>
        <w:t>peaker, Montessori Asia Confer</w:t>
      </w:r>
      <w:r w:rsidRPr="00EA3B47">
        <w:rPr>
          <w:rFonts w:ascii="Baskerville" w:hAnsi="Baskerville" w:cs="Arial"/>
        </w:rPr>
        <w:t>ence, Hong Kong, May, 2017</w:t>
      </w:r>
    </w:p>
    <w:p w14:paraId="7ADA1855" w14:textId="24F8A67E" w:rsidR="002310FA" w:rsidRPr="00EA3B47" w:rsidRDefault="002310FA">
      <w:pPr>
        <w:numPr>
          <w:ilvl w:val="0"/>
          <w:numId w:val="2"/>
        </w:numPr>
        <w:spacing w:before="80" w:line="240" w:lineRule="exact"/>
        <w:rPr>
          <w:rFonts w:ascii="Baskerville" w:hAnsi="Baskerville" w:cs="Arial"/>
        </w:rPr>
      </w:pPr>
      <w:r w:rsidRPr="00EA3B47">
        <w:rPr>
          <w:rFonts w:ascii="Baskerville" w:hAnsi="Baskerville" w:cs="Arial"/>
        </w:rPr>
        <w:t>Keynote Speaker, Inauguration of Montessori Teacher Training Program, Brescia, Italy, October, 2016</w:t>
      </w:r>
    </w:p>
    <w:p w14:paraId="7E21D96D" w14:textId="39AA69B5" w:rsidR="001D7B2D" w:rsidRPr="00EA3B47" w:rsidRDefault="001D7B2D">
      <w:pPr>
        <w:numPr>
          <w:ilvl w:val="0"/>
          <w:numId w:val="2"/>
        </w:numPr>
        <w:spacing w:before="80" w:line="240" w:lineRule="exact"/>
        <w:rPr>
          <w:rFonts w:ascii="Baskerville" w:hAnsi="Baskerville" w:cs="Arial"/>
        </w:rPr>
      </w:pPr>
      <w:r w:rsidRPr="00EA3B47">
        <w:rPr>
          <w:rFonts w:ascii="Baskerville" w:hAnsi="Baskerville" w:cs="Arial"/>
        </w:rPr>
        <w:t>Keynote Inaugural Speaker, Virginia Montessori Association, October, 2016</w:t>
      </w:r>
    </w:p>
    <w:p w14:paraId="2E3D8D57" w14:textId="489D5B60" w:rsidR="00D909F9" w:rsidRPr="00EA3B47" w:rsidRDefault="00D909F9">
      <w:pPr>
        <w:numPr>
          <w:ilvl w:val="0"/>
          <w:numId w:val="2"/>
        </w:numPr>
        <w:spacing w:before="80" w:line="240" w:lineRule="exact"/>
        <w:rPr>
          <w:rFonts w:ascii="Baskerville" w:hAnsi="Baskerville" w:cs="Arial"/>
        </w:rPr>
      </w:pPr>
      <w:r w:rsidRPr="00EA3B47">
        <w:rPr>
          <w:rFonts w:ascii="Baskerville" w:hAnsi="Baskerville" w:cs="Arial"/>
        </w:rPr>
        <w:t>Invited Speaker, Psychonomics Society Workshop on the Evolutionary and Psychological Significance of Play, Chicago, June, 2016</w:t>
      </w:r>
    </w:p>
    <w:p w14:paraId="64A5086F" w14:textId="5A1FAEE0" w:rsidR="00DF433F" w:rsidRPr="00EA3B47" w:rsidRDefault="00DF433F">
      <w:pPr>
        <w:numPr>
          <w:ilvl w:val="0"/>
          <w:numId w:val="2"/>
        </w:numPr>
        <w:spacing w:before="80" w:line="240" w:lineRule="exact"/>
        <w:rPr>
          <w:rFonts w:ascii="Baskerville" w:hAnsi="Baskerville" w:cs="Arial"/>
        </w:rPr>
      </w:pPr>
      <w:r w:rsidRPr="00EA3B47">
        <w:rPr>
          <w:rFonts w:ascii="Baskerville" w:hAnsi="Baskerville" w:cs="Arial"/>
        </w:rPr>
        <w:t xml:space="preserve">Keynote </w:t>
      </w:r>
      <w:r w:rsidR="00513967" w:rsidRPr="00EA3B47">
        <w:rPr>
          <w:rFonts w:ascii="Baskerville" w:hAnsi="Baskerville" w:cs="Arial"/>
        </w:rPr>
        <w:t>Speaker</w:t>
      </w:r>
      <w:r w:rsidRPr="00EA3B47">
        <w:rPr>
          <w:rFonts w:ascii="Baskerville" w:hAnsi="Baskerville" w:cs="Arial"/>
        </w:rPr>
        <w:t xml:space="preserve">, </w:t>
      </w:r>
      <w:r w:rsidR="00513967" w:rsidRPr="00EA3B47">
        <w:rPr>
          <w:rFonts w:ascii="Baskerville" w:hAnsi="Baskerville" w:cs="Arial"/>
        </w:rPr>
        <w:t>Hsin Yi 7</w:t>
      </w:r>
      <w:r w:rsidR="00513967" w:rsidRPr="00EA3B47">
        <w:rPr>
          <w:rFonts w:ascii="Baskerville" w:hAnsi="Baskerville" w:cs="Arial"/>
          <w:vertAlign w:val="superscript"/>
        </w:rPr>
        <w:t>th</w:t>
      </w:r>
      <w:r w:rsidR="00513967" w:rsidRPr="00EA3B47">
        <w:rPr>
          <w:rFonts w:ascii="Baskerville" w:hAnsi="Baskerville" w:cs="Arial"/>
        </w:rPr>
        <w:t xml:space="preserve"> </w:t>
      </w:r>
      <w:r w:rsidRPr="00EA3B47">
        <w:rPr>
          <w:rFonts w:ascii="Baskerville" w:hAnsi="Baskerville" w:cs="Arial"/>
        </w:rPr>
        <w:t>Early Childhood Conference</w:t>
      </w:r>
      <w:r w:rsidR="00167A86">
        <w:rPr>
          <w:rFonts w:ascii="Baskerville" w:hAnsi="Baskerville" w:cs="Arial"/>
        </w:rPr>
        <w:t xml:space="preserve"> (on Play)</w:t>
      </w:r>
      <w:r w:rsidRPr="00EA3B47">
        <w:rPr>
          <w:rFonts w:ascii="Baskerville" w:hAnsi="Baskerville" w:cs="Arial"/>
        </w:rPr>
        <w:t>, Taipei, May, 2016</w:t>
      </w:r>
    </w:p>
    <w:p w14:paraId="6F52B293" w14:textId="574461CE" w:rsidR="00312D83" w:rsidRPr="00EA3B47" w:rsidRDefault="00312D83">
      <w:pPr>
        <w:numPr>
          <w:ilvl w:val="0"/>
          <w:numId w:val="2"/>
        </w:numPr>
        <w:spacing w:before="80" w:line="240" w:lineRule="exact"/>
        <w:rPr>
          <w:rFonts w:ascii="Baskerville" w:hAnsi="Baskerville"/>
        </w:rPr>
      </w:pPr>
      <w:r w:rsidRPr="00EA3B47">
        <w:rPr>
          <w:rFonts w:ascii="Baskerville" w:hAnsi="Baskerville"/>
        </w:rPr>
        <w:t xml:space="preserve">Keynote </w:t>
      </w:r>
      <w:r w:rsidR="00513967" w:rsidRPr="00EA3B47">
        <w:rPr>
          <w:rFonts w:ascii="Baskerville" w:hAnsi="Baskerville"/>
        </w:rPr>
        <w:t>Speaker</w:t>
      </w:r>
      <w:r w:rsidRPr="00EA3B47">
        <w:rPr>
          <w:rFonts w:ascii="Baskerville" w:hAnsi="Baskerville"/>
        </w:rPr>
        <w:t>, Montessori Society of Slovenia, October, 2015</w:t>
      </w:r>
    </w:p>
    <w:p w14:paraId="41540DDB" w14:textId="13BB55D7" w:rsidR="00550667" w:rsidRPr="00EA3B47" w:rsidRDefault="000F6182">
      <w:pPr>
        <w:numPr>
          <w:ilvl w:val="0"/>
          <w:numId w:val="2"/>
        </w:numPr>
        <w:spacing w:before="80" w:line="240" w:lineRule="exact"/>
        <w:rPr>
          <w:rFonts w:ascii="Baskerville" w:hAnsi="Baskerville"/>
        </w:rPr>
      </w:pPr>
      <w:r w:rsidRPr="00EA3B47">
        <w:rPr>
          <w:rFonts w:ascii="Baskerville" w:hAnsi="Baskerville"/>
        </w:rPr>
        <w:t>Keynote</w:t>
      </w:r>
      <w:r w:rsidR="008A6E41" w:rsidRPr="00EA3B47">
        <w:rPr>
          <w:rFonts w:ascii="Baskerville" w:hAnsi="Baskerville"/>
        </w:rPr>
        <w:t xml:space="preserve"> Address</w:t>
      </w:r>
      <w:r w:rsidR="00550667" w:rsidRPr="00EA3B47">
        <w:rPr>
          <w:rFonts w:ascii="Baskerville" w:hAnsi="Baskerville"/>
        </w:rPr>
        <w:t xml:space="preserve">, </w:t>
      </w:r>
      <w:r w:rsidR="00EA09B6" w:rsidRPr="00EA3B47">
        <w:rPr>
          <w:rFonts w:ascii="Baskerville" w:hAnsi="Baskerville"/>
        </w:rPr>
        <w:t xml:space="preserve">Retirement Symposium in honor of Candida Peterson, </w:t>
      </w:r>
      <w:r w:rsidRPr="00EA3B47">
        <w:rPr>
          <w:rFonts w:ascii="Baskerville" w:hAnsi="Baskerville"/>
        </w:rPr>
        <w:t>E</w:t>
      </w:r>
      <w:r w:rsidR="004A121E" w:rsidRPr="00EA3B47">
        <w:rPr>
          <w:rFonts w:ascii="Baskerville" w:hAnsi="Baskerville"/>
        </w:rPr>
        <w:t>nvironment</w:t>
      </w:r>
      <w:r w:rsidRPr="00EA3B47">
        <w:rPr>
          <w:rFonts w:ascii="Baskerville" w:hAnsi="Baskerville"/>
        </w:rPr>
        <w:t xml:space="preserve">al Influences on Children’s Theories of Mind. </w:t>
      </w:r>
      <w:r w:rsidR="00EA09B6" w:rsidRPr="00EA3B47">
        <w:rPr>
          <w:rFonts w:ascii="Baskerville" w:hAnsi="Baskerville"/>
        </w:rPr>
        <w:t>Austra</w:t>
      </w:r>
      <w:r w:rsidR="00550667" w:rsidRPr="00EA3B47">
        <w:rPr>
          <w:rFonts w:ascii="Baskerville" w:hAnsi="Baskerville"/>
        </w:rPr>
        <w:t xml:space="preserve">lasian </w:t>
      </w:r>
      <w:r w:rsidR="00936894" w:rsidRPr="00EA3B47">
        <w:rPr>
          <w:rFonts w:ascii="Baskerville" w:hAnsi="Baskerville"/>
        </w:rPr>
        <w:t xml:space="preserve">Human </w:t>
      </w:r>
      <w:r w:rsidR="00550667" w:rsidRPr="00EA3B47">
        <w:rPr>
          <w:rFonts w:ascii="Baskerville" w:hAnsi="Baskerville"/>
        </w:rPr>
        <w:t>Developmen</w:t>
      </w:r>
      <w:r w:rsidR="00936894" w:rsidRPr="00EA3B47">
        <w:rPr>
          <w:rFonts w:ascii="Baskerville" w:hAnsi="Baskerville"/>
        </w:rPr>
        <w:t>t</w:t>
      </w:r>
      <w:r w:rsidR="00EA09B6" w:rsidRPr="00EA3B47">
        <w:rPr>
          <w:rFonts w:ascii="Baskerville" w:hAnsi="Baskerville"/>
        </w:rPr>
        <w:t xml:space="preserve"> Conference, </w:t>
      </w:r>
      <w:r w:rsidR="00936894" w:rsidRPr="00EA3B47">
        <w:rPr>
          <w:rFonts w:ascii="Baskerville" w:hAnsi="Baskerville"/>
        </w:rPr>
        <w:t>Gold Coast</w:t>
      </w:r>
      <w:r w:rsidR="00EA09B6" w:rsidRPr="00EA3B47">
        <w:rPr>
          <w:rFonts w:ascii="Baskerville" w:hAnsi="Baskerville"/>
        </w:rPr>
        <w:t>, Austra</w:t>
      </w:r>
      <w:r w:rsidR="00550667" w:rsidRPr="00EA3B47">
        <w:rPr>
          <w:rFonts w:ascii="Baskerville" w:hAnsi="Baskerville"/>
        </w:rPr>
        <w:t>lia, July, 2013</w:t>
      </w:r>
    </w:p>
    <w:p w14:paraId="3080E21A" w14:textId="5B6EBAF0" w:rsidR="003326D8" w:rsidRPr="00EA3B47" w:rsidRDefault="003326D8">
      <w:pPr>
        <w:numPr>
          <w:ilvl w:val="0"/>
          <w:numId w:val="2"/>
        </w:numPr>
        <w:spacing w:before="80" w:line="240" w:lineRule="exact"/>
        <w:rPr>
          <w:rFonts w:ascii="Baskerville" w:hAnsi="Baskerville"/>
        </w:rPr>
      </w:pPr>
      <w:r w:rsidRPr="00EA3B47">
        <w:rPr>
          <w:rFonts w:ascii="Baskerville" w:hAnsi="Baskerville"/>
        </w:rPr>
        <w:t>Keynote Speaker, Montessori in Germany 50 Years Celebration, Frankfurt, November, 2012</w:t>
      </w:r>
    </w:p>
    <w:p w14:paraId="75BDAB51" w14:textId="144404B1" w:rsidR="005F2A4E" w:rsidRPr="00EA3B47" w:rsidRDefault="005F2A4E">
      <w:pPr>
        <w:numPr>
          <w:ilvl w:val="0"/>
          <w:numId w:val="2"/>
        </w:numPr>
        <w:spacing w:before="80" w:line="240" w:lineRule="exact"/>
        <w:rPr>
          <w:rFonts w:ascii="Baskerville" w:hAnsi="Baskerville"/>
        </w:rPr>
      </w:pPr>
      <w:r w:rsidRPr="00EA3B47">
        <w:rPr>
          <w:rFonts w:ascii="Baskerville" w:hAnsi="Baskerville"/>
        </w:rPr>
        <w:t>Keynote Speaker, Indian Montessori Society conferences</w:t>
      </w:r>
      <w:r w:rsidR="0095699F" w:rsidRPr="00EA3B47">
        <w:rPr>
          <w:rFonts w:ascii="Baskerville" w:hAnsi="Baskerville"/>
        </w:rPr>
        <w:t xml:space="preserve"> in</w:t>
      </w:r>
      <w:r w:rsidRPr="00EA3B47">
        <w:rPr>
          <w:rFonts w:ascii="Baskerville" w:hAnsi="Baskerville"/>
        </w:rPr>
        <w:t xml:space="preserve"> </w:t>
      </w:r>
      <w:r w:rsidR="00167A86">
        <w:rPr>
          <w:rFonts w:ascii="Baskerville" w:hAnsi="Baskerville"/>
        </w:rPr>
        <w:t xml:space="preserve">cities of </w:t>
      </w:r>
      <w:r w:rsidRPr="00EA3B47">
        <w:rPr>
          <w:rFonts w:ascii="Baskerville" w:hAnsi="Baskerville"/>
        </w:rPr>
        <w:t>Mumbai, Bangalore, and Chennai, January, 2012</w:t>
      </w:r>
    </w:p>
    <w:p w14:paraId="0865AB94" w14:textId="77777777" w:rsidR="00332286" w:rsidRPr="00EA3B47" w:rsidRDefault="00332286">
      <w:pPr>
        <w:numPr>
          <w:ilvl w:val="0"/>
          <w:numId w:val="2"/>
        </w:numPr>
        <w:spacing w:before="80" w:line="240" w:lineRule="exact"/>
        <w:rPr>
          <w:rFonts w:ascii="Baskerville" w:hAnsi="Baskerville"/>
        </w:rPr>
      </w:pPr>
      <w:r w:rsidRPr="00EA3B47">
        <w:rPr>
          <w:rFonts w:ascii="Baskerville" w:hAnsi="Baskerville"/>
        </w:rPr>
        <w:t>Keynote Speaker, Montessori Institute of America, Seattle, April, 2011.</w:t>
      </w:r>
    </w:p>
    <w:p w14:paraId="3F73FBE5" w14:textId="77777777" w:rsidR="00A954A1" w:rsidRPr="00EA3B47" w:rsidRDefault="00A954A1">
      <w:pPr>
        <w:numPr>
          <w:ilvl w:val="0"/>
          <w:numId w:val="2"/>
        </w:numPr>
        <w:spacing w:before="80" w:line="240" w:lineRule="exact"/>
        <w:rPr>
          <w:rFonts w:ascii="Baskerville" w:hAnsi="Baskerville"/>
        </w:rPr>
      </w:pPr>
      <w:r w:rsidRPr="00EA3B47">
        <w:rPr>
          <w:rFonts w:ascii="Baskerville" w:hAnsi="Baskerville"/>
        </w:rPr>
        <w:t>Keynote Speaker, Canadian Council of Montessori Teachers, Toronto, Octo</w:t>
      </w:r>
      <w:r w:rsidR="00332286" w:rsidRPr="00EA3B47">
        <w:rPr>
          <w:rFonts w:ascii="Baskerville" w:hAnsi="Baskerville"/>
        </w:rPr>
        <w:t>b</w:t>
      </w:r>
      <w:r w:rsidRPr="00EA3B47">
        <w:rPr>
          <w:rFonts w:ascii="Baskerville" w:hAnsi="Baskerville"/>
        </w:rPr>
        <w:t>er, 2010.</w:t>
      </w:r>
    </w:p>
    <w:p w14:paraId="5F9363B2" w14:textId="77777777" w:rsidR="00C0628E" w:rsidRPr="00EA3B47" w:rsidRDefault="00C0628E">
      <w:pPr>
        <w:numPr>
          <w:ilvl w:val="0"/>
          <w:numId w:val="2"/>
        </w:numPr>
        <w:spacing w:before="80" w:line="240" w:lineRule="exact"/>
        <w:rPr>
          <w:rFonts w:ascii="Baskerville" w:hAnsi="Baskerville"/>
        </w:rPr>
      </w:pPr>
      <w:r w:rsidRPr="00EA3B47">
        <w:rPr>
          <w:rFonts w:ascii="Baskerville" w:hAnsi="Baskerville"/>
        </w:rPr>
        <w:t xml:space="preserve">Keynote Speaker, </w:t>
      </w:r>
      <w:r w:rsidR="0013277B" w:rsidRPr="00EA3B47">
        <w:rPr>
          <w:rFonts w:ascii="Baskerville" w:hAnsi="Baskerville"/>
        </w:rPr>
        <w:t>40</w:t>
      </w:r>
      <w:r w:rsidR="0013277B" w:rsidRPr="00EA3B47">
        <w:rPr>
          <w:rFonts w:ascii="Baskerville" w:hAnsi="Baskerville"/>
          <w:vertAlign w:val="superscript"/>
        </w:rPr>
        <w:t>th</w:t>
      </w:r>
      <w:r w:rsidR="0013277B" w:rsidRPr="00EA3B47">
        <w:rPr>
          <w:rFonts w:ascii="Baskerville" w:hAnsi="Baskerville"/>
        </w:rPr>
        <w:t xml:space="preserve"> Anniversary Conference of the St. Nicholas Montessori Society of Ireland, </w:t>
      </w:r>
      <w:r w:rsidRPr="00EA3B47">
        <w:rPr>
          <w:rFonts w:ascii="Baskerville" w:hAnsi="Baskerville"/>
        </w:rPr>
        <w:t>Dublin, 25 April 2010.</w:t>
      </w:r>
    </w:p>
    <w:p w14:paraId="346485E5"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Canadian Montessori Society, Vancouver, 2009</w:t>
      </w:r>
    </w:p>
    <w:p w14:paraId="0F71810E"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United Kingdom Montessori Centenary Conference, London, 2007</w:t>
      </w:r>
    </w:p>
    <w:p w14:paraId="1070A7EB"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Swedish Montessori Society Centenary Conference, Stockholm, 2007</w:t>
      </w:r>
    </w:p>
    <w:p w14:paraId="4CE68DD4"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Featured Speaker, Memorial Conference in Honor of Paul Baltes, Charlottesville, 2007</w:t>
      </w:r>
    </w:p>
    <w:p w14:paraId="43DBE558"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Montessori Centenary Conference, Rome, 2007</w:t>
      </w:r>
    </w:p>
    <w:p w14:paraId="65FA26F3" w14:textId="7833F1A0"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Association Montessori Internationale</w:t>
      </w:r>
      <w:r w:rsidR="00167A86">
        <w:rPr>
          <w:rFonts w:ascii="Baskerville" w:hAnsi="Baskerville"/>
        </w:rPr>
        <w:t>-USA</w:t>
      </w:r>
      <w:r w:rsidRPr="00EA3B47">
        <w:rPr>
          <w:rFonts w:ascii="Baskerville" w:hAnsi="Baskerville"/>
        </w:rPr>
        <w:t xml:space="preserve"> Centenary Conference, San Francisco, 2007</w:t>
      </w:r>
    </w:p>
    <w:p w14:paraId="48B52B24"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Featured Speaker, American Montessori Society Centenary Conference, New York, 2007</w:t>
      </w:r>
    </w:p>
    <w:p w14:paraId="6944EF60"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The Montessori Foundation, Clearwater, FL, 2005</w:t>
      </w:r>
    </w:p>
    <w:p w14:paraId="14A013EA" w14:textId="2659D6A9" w:rsidR="00367A77" w:rsidRPr="00EA3B47" w:rsidRDefault="00E93643">
      <w:pPr>
        <w:numPr>
          <w:ilvl w:val="0"/>
          <w:numId w:val="2"/>
        </w:numPr>
        <w:spacing w:before="80" w:line="240" w:lineRule="exact"/>
        <w:rPr>
          <w:rFonts w:ascii="Baskerville" w:hAnsi="Baskerville"/>
        </w:rPr>
      </w:pPr>
      <w:r w:rsidRPr="00EA3B47">
        <w:rPr>
          <w:rFonts w:ascii="Baskerville" w:hAnsi="Baskerville"/>
        </w:rPr>
        <w:t xml:space="preserve">Keynote Speaker, </w:t>
      </w:r>
      <w:r w:rsidR="00367A77" w:rsidRPr="00EA3B47">
        <w:rPr>
          <w:rFonts w:ascii="Baskerville" w:hAnsi="Baskerville"/>
        </w:rPr>
        <w:t>Association Montessori Internationale Annual Teacher Refresher Conference, Dallas, TX 2005</w:t>
      </w:r>
    </w:p>
    <w:p w14:paraId="5C28A9E9" w14:textId="4183E408" w:rsidR="00367A77" w:rsidRPr="00EA3B47" w:rsidRDefault="00E93643">
      <w:pPr>
        <w:numPr>
          <w:ilvl w:val="0"/>
          <w:numId w:val="2"/>
        </w:numPr>
        <w:spacing w:before="80" w:line="240" w:lineRule="exact"/>
        <w:rPr>
          <w:rFonts w:ascii="Baskerville" w:hAnsi="Baskerville"/>
        </w:rPr>
      </w:pPr>
      <w:r w:rsidRPr="00EA3B47">
        <w:rPr>
          <w:rFonts w:ascii="Baskerville" w:hAnsi="Baskerville"/>
        </w:rPr>
        <w:t xml:space="preserve">Keynote Speaker, </w:t>
      </w:r>
      <w:r w:rsidR="00367A77" w:rsidRPr="00EA3B47">
        <w:rPr>
          <w:rFonts w:ascii="Baskerville" w:hAnsi="Baskerville"/>
        </w:rPr>
        <w:t>Association Montessori Internationale</w:t>
      </w:r>
      <w:r w:rsidR="00167A86">
        <w:rPr>
          <w:rFonts w:ascii="Baskerville" w:hAnsi="Baskerville"/>
        </w:rPr>
        <w:t>-USA</w:t>
      </w:r>
      <w:r w:rsidR="00367A77" w:rsidRPr="00EA3B47">
        <w:rPr>
          <w:rFonts w:ascii="Baskerville" w:hAnsi="Baskerville"/>
        </w:rPr>
        <w:t xml:space="preserve"> Annual Conference, Portland, OR 2004</w:t>
      </w:r>
    </w:p>
    <w:p w14:paraId="1F0B2870"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Keynote Speaker, British Psychological Association (Developmental), Coventry, 2003</w:t>
      </w:r>
    </w:p>
    <w:p w14:paraId="0A1B0D88" w14:textId="77777777" w:rsidR="00367A77" w:rsidRPr="00EA3B47" w:rsidRDefault="00367A77">
      <w:pPr>
        <w:numPr>
          <w:ilvl w:val="0"/>
          <w:numId w:val="2"/>
        </w:numPr>
        <w:spacing w:before="80" w:line="240" w:lineRule="exact"/>
        <w:rPr>
          <w:rFonts w:ascii="Baskerville" w:hAnsi="Baskerville"/>
        </w:rPr>
      </w:pPr>
      <w:bookmarkStart w:id="0" w:name="OLE_LINK1"/>
      <w:bookmarkStart w:id="1" w:name="OLE_LINK2"/>
      <w:r w:rsidRPr="00EA3B47">
        <w:rPr>
          <w:rFonts w:ascii="Baskerville" w:hAnsi="Baskerville"/>
        </w:rPr>
        <w:t>Keynote Speaker, La Teoria della Mente Nello Sviluppo Normale e Patologico,  Milano, 2002</w:t>
      </w:r>
      <w:bookmarkEnd w:id="0"/>
      <w:bookmarkEnd w:id="1"/>
    </w:p>
    <w:p w14:paraId="4AE2E0C3" w14:textId="77777777" w:rsidR="00367A77" w:rsidRPr="00EA3B47" w:rsidRDefault="00367A77">
      <w:pPr>
        <w:numPr>
          <w:ilvl w:val="0"/>
          <w:numId w:val="2"/>
        </w:numPr>
        <w:spacing w:before="80" w:line="240" w:lineRule="exact"/>
        <w:rPr>
          <w:rFonts w:ascii="Baskerville" w:hAnsi="Baskerville"/>
        </w:rPr>
      </w:pPr>
      <w:r w:rsidRPr="00EA3B47">
        <w:rPr>
          <w:rFonts w:ascii="Baskerville" w:hAnsi="Baskerville"/>
        </w:rPr>
        <w:t>Invited Address, Japan Developmental Psychology Society, Tokyo, 1998</w:t>
      </w:r>
    </w:p>
    <w:p w14:paraId="7CD5882E" w14:textId="77777777" w:rsidR="00367A77" w:rsidRPr="00EA3B47" w:rsidRDefault="00367A77">
      <w:pPr>
        <w:spacing w:before="80" w:line="240" w:lineRule="exact"/>
        <w:rPr>
          <w:rFonts w:ascii="Baskerville" w:hAnsi="Baskerville"/>
        </w:rPr>
      </w:pPr>
    </w:p>
    <w:p w14:paraId="26D649C5" w14:textId="77777777" w:rsidR="00367A77" w:rsidRPr="00EA3B47" w:rsidRDefault="00367A77">
      <w:pPr>
        <w:spacing w:before="80" w:line="240" w:lineRule="exact"/>
        <w:rPr>
          <w:rFonts w:ascii="Baskerville" w:hAnsi="Baskerville"/>
          <w:b/>
        </w:rPr>
      </w:pPr>
      <w:r w:rsidRPr="00EA3B47">
        <w:rPr>
          <w:rFonts w:ascii="Baskerville" w:hAnsi="Baskerville"/>
          <w:b/>
        </w:rPr>
        <w:t>INVITED SYMPOSIA</w:t>
      </w:r>
    </w:p>
    <w:p w14:paraId="6389D011" w14:textId="39000766" w:rsidR="00164DFF" w:rsidRPr="00EA3B47" w:rsidRDefault="00164DFF" w:rsidP="0013277B">
      <w:pPr>
        <w:pStyle w:val="BodyTextIndent"/>
        <w:numPr>
          <w:ilvl w:val="0"/>
          <w:numId w:val="3"/>
        </w:numPr>
        <w:spacing w:line="240" w:lineRule="exact"/>
        <w:ind w:left="0" w:firstLine="0"/>
        <w:rPr>
          <w:rFonts w:ascii="Baskerville" w:hAnsi="Baskerville"/>
        </w:rPr>
      </w:pPr>
      <w:r w:rsidRPr="00EA3B47">
        <w:rPr>
          <w:rFonts w:ascii="Baskerville" w:hAnsi="Baskerville"/>
        </w:rPr>
        <w:t>The Evolutionary Significance of Play, Psychonomics Society, Boston, 2016</w:t>
      </w:r>
    </w:p>
    <w:p w14:paraId="67EB3310" w14:textId="77777777" w:rsidR="00452713" w:rsidRPr="00EA3B47" w:rsidRDefault="00452713" w:rsidP="0013277B">
      <w:pPr>
        <w:pStyle w:val="BodyTextIndent"/>
        <w:numPr>
          <w:ilvl w:val="0"/>
          <w:numId w:val="3"/>
        </w:numPr>
        <w:spacing w:line="240" w:lineRule="exact"/>
        <w:ind w:left="0" w:firstLine="0"/>
        <w:rPr>
          <w:rFonts w:ascii="Baskerville" w:hAnsi="Baskerville"/>
        </w:rPr>
      </w:pPr>
      <w:r w:rsidRPr="00EA3B47">
        <w:rPr>
          <w:rFonts w:ascii="Baskerville" w:hAnsi="Baskerville"/>
          <w:color w:val="000000"/>
        </w:rPr>
        <w:t xml:space="preserve">Early Childhood 2010: Innovation for the Next Generation. Play. Washington DC, </w:t>
      </w:r>
      <w:r w:rsidRPr="00EA3B47">
        <w:rPr>
          <w:rFonts w:ascii="Baskerville" w:hAnsi="Baskerville"/>
          <w:color w:val="000000"/>
        </w:rPr>
        <w:tab/>
        <w:t>2010</w:t>
      </w:r>
    </w:p>
    <w:p w14:paraId="4512CD8C" w14:textId="014A91D3" w:rsidR="0013277B" w:rsidRPr="00EA3B47" w:rsidRDefault="0013277B" w:rsidP="0013277B">
      <w:pPr>
        <w:pStyle w:val="BodyTextIndent"/>
        <w:numPr>
          <w:ilvl w:val="0"/>
          <w:numId w:val="3"/>
        </w:numPr>
        <w:spacing w:line="240" w:lineRule="exact"/>
        <w:ind w:left="0" w:firstLine="0"/>
        <w:rPr>
          <w:rFonts w:ascii="Baskerville" w:hAnsi="Baskerville"/>
        </w:rPr>
      </w:pPr>
      <w:r w:rsidRPr="00EA3B47">
        <w:rPr>
          <w:rFonts w:ascii="Baskerville" w:hAnsi="Baskerville"/>
        </w:rPr>
        <w:t>Head Start Research Confer</w:t>
      </w:r>
      <w:r w:rsidR="003326D8" w:rsidRPr="00EA3B47">
        <w:rPr>
          <w:rFonts w:ascii="Baskerville" w:hAnsi="Baskerville"/>
        </w:rPr>
        <w:t>ence. Play. Washington DC, 2010</w:t>
      </w:r>
    </w:p>
    <w:p w14:paraId="7D643A70" w14:textId="04889FE9" w:rsidR="0013277B" w:rsidRPr="00EA3B47" w:rsidRDefault="0013277B" w:rsidP="0013277B">
      <w:pPr>
        <w:pStyle w:val="BodyTextIndent"/>
        <w:numPr>
          <w:ilvl w:val="0"/>
          <w:numId w:val="3"/>
        </w:numPr>
        <w:spacing w:line="240" w:lineRule="exact"/>
        <w:ind w:left="0" w:firstLine="0"/>
        <w:rPr>
          <w:rFonts w:ascii="Baskerville" w:hAnsi="Baskerville"/>
        </w:rPr>
      </w:pPr>
      <w:r w:rsidRPr="00EA3B47">
        <w:rPr>
          <w:rFonts w:ascii="Baskerville" w:hAnsi="Baskerville"/>
        </w:rPr>
        <w:lastRenderedPageBreak/>
        <w:t xml:space="preserve">National Association for the Education of Young Children, </w:t>
      </w:r>
      <w:r w:rsidR="00452713" w:rsidRPr="00EA3B47">
        <w:rPr>
          <w:rFonts w:ascii="Baskerville" w:hAnsi="Baskerville"/>
        </w:rPr>
        <w:t xml:space="preserve">Play. </w:t>
      </w:r>
      <w:r w:rsidR="003326D8" w:rsidRPr="00EA3B47">
        <w:rPr>
          <w:rFonts w:ascii="Baskerville" w:hAnsi="Baskerville"/>
        </w:rPr>
        <w:t>Charlotte, 2009</w:t>
      </w:r>
    </w:p>
    <w:p w14:paraId="0922DEF1" w14:textId="7BCFDF78" w:rsidR="0037447C" w:rsidRPr="00EA3B47" w:rsidRDefault="00452713" w:rsidP="0013277B">
      <w:pPr>
        <w:pStyle w:val="BodyTextIndent"/>
        <w:numPr>
          <w:ilvl w:val="0"/>
          <w:numId w:val="3"/>
        </w:numPr>
        <w:spacing w:line="240" w:lineRule="exact"/>
        <w:rPr>
          <w:rFonts w:ascii="Baskerville" w:hAnsi="Baskerville"/>
        </w:rPr>
      </w:pPr>
      <w:r w:rsidRPr="00EA3B47">
        <w:rPr>
          <w:rFonts w:ascii="Baskerville" w:hAnsi="Baskerville"/>
        </w:rPr>
        <w:t>Conference on Human Development</w:t>
      </w:r>
      <w:r w:rsidR="00167A86">
        <w:rPr>
          <w:rFonts w:ascii="Baskerville" w:hAnsi="Baskerville"/>
        </w:rPr>
        <w:t>:</w:t>
      </w:r>
      <w:r w:rsidR="00367A77" w:rsidRPr="00EA3B47">
        <w:rPr>
          <w:rFonts w:ascii="Baskerville" w:hAnsi="Baskerville"/>
        </w:rPr>
        <w:t xml:space="preserve"> </w:t>
      </w:r>
      <w:r w:rsidRPr="00EA3B47">
        <w:rPr>
          <w:rFonts w:ascii="Baskerville" w:hAnsi="Baskerville"/>
        </w:rPr>
        <w:t xml:space="preserve">Pretending. </w:t>
      </w:r>
      <w:r w:rsidR="0037447C" w:rsidRPr="00EA3B47">
        <w:rPr>
          <w:rFonts w:ascii="Baskerville" w:hAnsi="Baskerville"/>
        </w:rPr>
        <w:t xml:space="preserve">Chicago, </w:t>
      </w:r>
      <w:r w:rsidR="00367A77" w:rsidRPr="00EA3B47">
        <w:rPr>
          <w:rFonts w:ascii="Baskerville" w:hAnsi="Baskerville"/>
        </w:rPr>
        <w:t>2002</w:t>
      </w:r>
    </w:p>
    <w:p w14:paraId="24C8F58A" w14:textId="643794DE" w:rsidR="003326D8" w:rsidRDefault="003326D8" w:rsidP="003326D8">
      <w:pPr>
        <w:pStyle w:val="BodyTextIndent"/>
        <w:spacing w:line="240" w:lineRule="exact"/>
        <w:rPr>
          <w:rFonts w:ascii="Baskerville" w:hAnsi="Baskerville"/>
        </w:rPr>
      </w:pPr>
    </w:p>
    <w:p w14:paraId="4356EA6E" w14:textId="77777777" w:rsidR="009E006D" w:rsidRPr="00EA3B47" w:rsidRDefault="009E006D" w:rsidP="003326D8">
      <w:pPr>
        <w:pStyle w:val="BodyTextIndent"/>
        <w:spacing w:line="240" w:lineRule="exact"/>
        <w:rPr>
          <w:rFonts w:ascii="Baskerville" w:hAnsi="Baskerville"/>
        </w:rPr>
      </w:pPr>
    </w:p>
    <w:p w14:paraId="44C5F3DB" w14:textId="77777777" w:rsidR="00367A77" w:rsidRPr="00EA3B47" w:rsidRDefault="00367A77">
      <w:pPr>
        <w:widowControl w:val="0"/>
        <w:rPr>
          <w:rFonts w:ascii="Baskerville" w:hAnsi="Baskerville"/>
        </w:rPr>
      </w:pPr>
      <w:r w:rsidRPr="00EA3B47">
        <w:rPr>
          <w:rFonts w:ascii="Baskerville" w:hAnsi="Baskerville"/>
          <w:b/>
        </w:rPr>
        <w:t>PUBLICATIONS</w:t>
      </w:r>
    </w:p>
    <w:p w14:paraId="33947CF8" w14:textId="77777777" w:rsidR="00367A77" w:rsidRPr="00EA3B47" w:rsidRDefault="00367A77">
      <w:pPr>
        <w:pStyle w:val="Heading5"/>
        <w:rPr>
          <w:rFonts w:ascii="Baskerville" w:hAnsi="Baskerville"/>
        </w:rPr>
      </w:pPr>
      <w:r w:rsidRPr="00EA3B47">
        <w:rPr>
          <w:rFonts w:ascii="Baskerville" w:hAnsi="Baskerville"/>
        </w:rPr>
        <w:t>Book</w:t>
      </w:r>
    </w:p>
    <w:p w14:paraId="628AFE8C" w14:textId="44B9503B" w:rsidR="00367A77" w:rsidRPr="00EA3B47" w:rsidRDefault="00367A77">
      <w:pPr>
        <w:numPr>
          <w:ilvl w:val="0"/>
          <w:numId w:val="5"/>
        </w:numPr>
        <w:spacing w:before="60" w:after="60" w:line="240" w:lineRule="exact"/>
        <w:rPr>
          <w:rFonts w:ascii="Baskerville" w:hAnsi="Baskerville"/>
          <w:b/>
        </w:rPr>
      </w:pPr>
      <w:r w:rsidRPr="00EA3B47">
        <w:rPr>
          <w:rFonts w:ascii="Baskerville" w:hAnsi="Baskerville"/>
        </w:rPr>
        <w:t>Lillard, A.S. (</w:t>
      </w:r>
      <w:r w:rsidR="009D15C2" w:rsidRPr="00EA3B47">
        <w:rPr>
          <w:rFonts w:ascii="Baskerville" w:hAnsi="Baskerville"/>
        </w:rPr>
        <w:t>2017</w:t>
      </w:r>
      <w:r w:rsidRPr="00EA3B47">
        <w:rPr>
          <w:rFonts w:ascii="Baskerville" w:hAnsi="Baskerville"/>
        </w:rPr>
        <w:t xml:space="preserve">).  </w:t>
      </w:r>
      <w:r w:rsidRPr="00EA3B47">
        <w:rPr>
          <w:rFonts w:ascii="Baskerville" w:hAnsi="Baskerville"/>
          <w:i/>
        </w:rPr>
        <w:t xml:space="preserve">Montessori: The science behind the genius.  </w:t>
      </w:r>
      <w:r w:rsidRPr="00EA3B47">
        <w:rPr>
          <w:rFonts w:ascii="Baskerville" w:hAnsi="Baskerville"/>
        </w:rPr>
        <w:t xml:space="preserve">New York: Oxford University Press. </w:t>
      </w:r>
      <w:r w:rsidR="00FB0C12" w:rsidRPr="00EA3B47">
        <w:rPr>
          <w:rFonts w:ascii="Baskerville" w:hAnsi="Baskerville"/>
        </w:rPr>
        <w:t xml:space="preserve">Awarded </w:t>
      </w:r>
      <w:r w:rsidR="00563BF1">
        <w:rPr>
          <w:rFonts w:ascii="Baskerville" w:hAnsi="Baskerville"/>
        </w:rPr>
        <w:t>Cognitive Development Society Book A</w:t>
      </w:r>
      <w:r w:rsidR="00FB0C12" w:rsidRPr="00EA3B47">
        <w:rPr>
          <w:rFonts w:ascii="Baskerville" w:hAnsi="Baskerville"/>
        </w:rPr>
        <w:t>ward</w:t>
      </w:r>
      <w:r w:rsidR="00517231" w:rsidRPr="00EA3B47">
        <w:rPr>
          <w:rFonts w:ascii="Baskerville" w:hAnsi="Baskerville"/>
        </w:rPr>
        <w:t xml:space="preserve">. </w:t>
      </w:r>
      <w:r w:rsidR="00357BFE" w:rsidRPr="00EA3B47">
        <w:rPr>
          <w:rFonts w:ascii="Baskerville" w:hAnsi="Baskerville"/>
        </w:rPr>
        <w:t>3</w:t>
      </w:r>
      <w:r w:rsidR="00357BFE" w:rsidRPr="00EA3B47">
        <w:rPr>
          <w:rFonts w:ascii="Baskerville" w:hAnsi="Baskerville"/>
          <w:vertAlign w:val="superscript"/>
        </w:rPr>
        <w:t>rd</w:t>
      </w:r>
      <w:r w:rsidR="00357BFE" w:rsidRPr="00EA3B47">
        <w:rPr>
          <w:rFonts w:ascii="Baskerville" w:hAnsi="Baskerville"/>
        </w:rPr>
        <w:t xml:space="preserve"> edition</w:t>
      </w:r>
      <w:r w:rsidR="00846875" w:rsidRPr="00EA3B47">
        <w:rPr>
          <w:rFonts w:ascii="Baskerville" w:hAnsi="Baskerville"/>
        </w:rPr>
        <w:t xml:space="preserve">. </w:t>
      </w:r>
      <w:r w:rsidR="00A001EE">
        <w:rPr>
          <w:rFonts w:ascii="Baskerville" w:hAnsi="Baskerville"/>
        </w:rPr>
        <w:t xml:space="preserve">Released as audiobook in 2020.  </w:t>
      </w:r>
      <w:r w:rsidR="000E474E">
        <w:rPr>
          <w:rFonts w:ascii="Baskerville" w:hAnsi="Baskerville"/>
        </w:rPr>
        <w:t>Tra</w:t>
      </w:r>
      <w:r w:rsidR="00A001EE">
        <w:rPr>
          <w:rFonts w:ascii="Baskerville" w:hAnsi="Baskerville"/>
        </w:rPr>
        <w:t>nsl</w:t>
      </w:r>
      <w:r w:rsidR="000E474E">
        <w:rPr>
          <w:rFonts w:ascii="Baskerville" w:hAnsi="Baskerville"/>
        </w:rPr>
        <w:t xml:space="preserve">ated into French, Turkish, Simplified Chinese. </w:t>
      </w:r>
      <w:r w:rsidR="009E006D">
        <w:rPr>
          <w:rFonts w:ascii="Baskerville" w:hAnsi="Baskerville"/>
        </w:rPr>
        <w:t xml:space="preserve">Sales of </w:t>
      </w:r>
      <w:r w:rsidR="000C7C11">
        <w:rPr>
          <w:rFonts w:ascii="Baskerville" w:hAnsi="Baskerville"/>
        </w:rPr>
        <w:t>over</w:t>
      </w:r>
      <w:r w:rsidR="009E006D">
        <w:rPr>
          <w:rFonts w:ascii="Baskerville" w:hAnsi="Baskerville"/>
        </w:rPr>
        <w:t xml:space="preserve"> 40,000 </w:t>
      </w:r>
      <w:r w:rsidR="000C7C11">
        <w:rPr>
          <w:rFonts w:ascii="Baskerville" w:hAnsi="Baskerville"/>
        </w:rPr>
        <w:t xml:space="preserve">across formats and editions </w:t>
      </w:r>
      <w:r w:rsidR="009E006D">
        <w:rPr>
          <w:rFonts w:ascii="Baskerville" w:hAnsi="Baskerville"/>
        </w:rPr>
        <w:t xml:space="preserve">as of 2022. </w:t>
      </w:r>
      <w:r w:rsidR="00A001EE">
        <w:rPr>
          <w:rFonts w:ascii="Baskerville" w:hAnsi="Baskerville"/>
        </w:rPr>
        <w:t>R</w:t>
      </w:r>
      <w:r w:rsidRPr="00EA3B47">
        <w:rPr>
          <w:rFonts w:ascii="Baskerville" w:hAnsi="Baskerville"/>
        </w:rPr>
        <w:t>eviewed in:</w:t>
      </w:r>
    </w:p>
    <w:p w14:paraId="09543381" w14:textId="77777777" w:rsidR="00276B7B" w:rsidRPr="00EA3B47" w:rsidRDefault="00367A77">
      <w:pPr>
        <w:numPr>
          <w:ilvl w:val="1"/>
          <w:numId w:val="5"/>
        </w:numPr>
        <w:spacing w:before="60" w:after="60" w:line="240" w:lineRule="exact"/>
        <w:rPr>
          <w:rFonts w:ascii="Baskerville" w:hAnsi="Baskerville"/>
          <w:b/>
        </w:rPr>
      </w:pPr>
      <w:r w:rsidRPr="00EA3B47">
        <w:rPr>
          <w:rFonts w:ascii="Baskerville" w:hAnsi="Baskerville"/>
          <w:i/>
        </w:rPr>
        <w:t>Applied Developmental Psychology</w:t>
      </w:r>
      <w:r w:rsidRPr="00EA3B47">
        <w:rPr>
          <w:rFonts w:ascii="Baskerville" w:hAnsi="Baskerville"/>
        </w:rPr>
        <w:t>, 27, 183-187.</w:t>
      </w:r>
    </w:p>
    <w:p w14:paraId="7E488BE4" w14:textId="77777777" w:rsidR="00367A77" w:rsidRPr="00EA3B47" w:rsidRDefault="00276B7B">
      <w:pPr>
        <w:numPr>
          <w:ilvl w:val="1"/>
          <w:numId w:val="5"/>
        </w:numPr>
        <w:spacing w:before="60" w:after="60" w:line="240" w:lineRule="exact"/>
        <w:rPr>
          <w:rFonts w:ascii="Baskerville" w:hAnsi="Baskerville"/>
          <w:b/>
        </w:rPr>
      </w:pPr>
      <w:r w:rsidRPr="00EA3B47">
        <w:rPr>
          <w:rFonts w:ascii="Baskerville" w:hAnsi="Baskerville"/>
          <w:i/>
        </w:rPr>
        <w:t>Educational Psychology in Practice</w:t>
      </w:r>
      <w:r w:rsidRPr="00EA3B47">
        <w:rPr>
          <w:rFonts w:ascii="Baskerville" w:hAnsi="Baskerville"/>
        </w:rPr>
        <w:t>, 24, 159-60</w:t>
      </w:r>
    </w:p>
    <w:p w14:paraId="402B943A" w14:textId="77777777" w:rsidR="00367A77" w:rsidRPr="00EA3B47" w:rsidRDefault="00367A77">
      <w:pPr>
        <w:numPr>
          <w:ilvl w:val="1"/>
          <w:numId w:val="5"/>
        </w:numPr>
        <w:spacing w:before="60" w:after="60" w:line="240" w:lineRule="exact"/>
        <w:rPr>
          <w:rFonts w:ascii="Baskerville" w:hAnsi="Baskerville"/>
          <w:b/>
        </w:rPr>
      </w:pPr>
      <w:r w:rsidRPr="00EA3B47">
        <w:rPr>
          <w:rFonts w:ascii="Baskerville" w:hAnsi="Baskerville"/>
          <w:i/>
        </w:rPr>
        <w:t xml:space="preserve">PsycCritiques </w:t>
      </w:r>
      <w:r w:rsidRPr="00EA3B47">
        <w:rPr>
          <w:rFonts w:ascii="Baskerville" w:hAnsi="Baskerville"/>
        </w:rPr>
        <w:t xml:space="preserve">(on-line successor to </w:t>
      </w:r>
      <w:r w:rsidRPr="00EA3B47">
        <w:rPr>
          <w:rFonts w:ascii="Baskerville" w:hAnsi="Baskerville"/>
          <w:i/>
        </w:rPr>
        <w:t>Contemporary Psychology</w:t>
      </w:r>
      <w:r w:rsidRPr="00EA3B47">
        <w:rPr>
          <w:rFonts w:ascii="Baskerville" w:hAnsi="Baskerville"/>
        </w:rPr>
        <w:t>)</w:t>
      </w:r>
      <w:r w:rsidR="0037447C" w:rsidRPr="00EA3B47">
        <w:rPr>
          <w:rFonts w:ascii="Baskerville" w:hAnsi="Baskerville"/>
        </w:rPr>
        <w:t>,</w:t>
      </w:r>
      <w:r w:rsidRPr="00EA3B47">
        <w:rPr>
          <w:rFonts w:ascii="Baskerville" w:hAnsi="Baskerville"/>
        </w:rPr>
        <w:t xml:space="preserve"> 51 #24.</w:t>
      </w:r>
    </w:p>
    <w:p w14:paraId="62E24C36" w14:textId="6543699F" w:rsidR="008D62BE" w:rsidRPr="00EA3B47" w:rsidRDefault="00367A77">
      <w:pPr>
        <w:numPr>
          <w:ilvl w:val="1"/>
          <w:numId w:val="5"/>
        </w:numPr>
        <w:spacing w:before="60" w:after="60" w:line="240" w:lineRule="exact"/>
        <w:rPr>
          <w:rFonts w:ascii="Baskerville" w:hAnsi="Baskerville"/>
          <w:b/>
        </w:rPr>
      </w:pPr>
      <w:r w:rsidRPr="00EA3B47">
        <w:rPr>
          <w:rFonts w:ascii="Baskerville" w:hAnsi="Baskerville"/>
          <w:i/>
          <w:color w:val="000000"/>
        </w:rPr>
        <w:t>Teaching and Teacher Education</w:t>
      </w:r>
      <w:r w:rsidRPr="00EA3B47">
        <w:rPr>
          <w:rFonts w:ascii="Baskerville" w:hAnsi="Baskerville"/>
          <w:color w:val="000000"/>
        </w:rPr>
        <w:t>, 23</w:t>
      </w:r>
      <w:r w:rsidR="0016538E">
        <w:rPr>
          <w:rFonts w:ascii="Baskerville" w:hAnsi="Baskerville"/>
          <w:color w:val="000000"/>
        </w:rPr>
        <w:t>(5)</w:t>
      </w:r>
      <w:r w:rsidRPr="00EA3B47">
        <w:rPr>
          <w:rFonts w:ascii="Baskerville" w:hAnsi="Baskerville"/>
          <w:color w:val="000000"/>
        </w:rPr>
        <w:t>, 770-774.</w:t>
      </w:r>
    </w:p>
    <w:p w14:paraId="5D976E98" w14:textId="77777777" w:rsidR="00C74655" w:rsidRDefault="00C74655" w:rsidP="008D62BE">
      <w:pPr>
        <w:spacing w:before="60" w:after="60" w:line="240" w:lineRule="exact"/>
        <w:rPr>
          <w:rFonts w:ascii="Baskerville" w:hAnsi="Baskerville"/>
          <w:i/>
          <w:color w:val="000000"/>
        </w:rPr>
      </w:pPr>
    </w:p>
    <w:p w14:paraId="1E9296F9" w14:textId="22EF9E44" w:rsidR="00C31E18" w:rsidRPr="00EA3B47" w:rsidRDefault="008D62BE" w:rsidP="008D62BE">
      <w:pPr>
        <w:spacing w:before="60" w:after="60" w:line="240" w:lineRule="exact"/>
        <w:rPr>
          <w:rFonts w:ascii="Baskerville" w:hAnsi="Baskerville"/>
          <w:i/>
          <w:color w:val="000000"/>
        </w:rPr>
      </w:pPr>
      <w:r w:rsidRPr="00EA3B47">
        <w:rPr>
          <w:rFonts w:ascii="Baskerville" w:hAnsi="Baskerville"/>
          <w:i/>
          <w:color w:val="000000"/>
        </w:rPr>
        <w:t>Articles</w:t>
      </w:r>
      <w:r w:rsidR="008C664C" w:rsidRPr="00EA3B47">
        <w:rPr>
          <w:rFonts w:ascii="Baskerville" w:hAnsi="Baskerville"/>
          <w:i/>
          <w:color w:val="000000"/>
        </w:rPr>
        <w:t xml:space="preserve"> and Chapters</w:t>
      </w:r>
      <w:r w:rsidR="00A07E7B" w:rsidRPr="00603722">
        <w:rPr>
          <w:rFonts w:ascii="Baskerville" w:hAnsi="Baskerville"/>
          <w:color w:val="000000"/>
        </w:rPr>
        <w:t xml:space="preserve"> </w:t>
      </w:r>
      <w:r w:rsidR="00E54AE6" w:rsidRPr="00603722">
        <w:rPr>
          <w:rFonts w:ascii="Baskerville" w:hAnsi="Baskerville"/>
          <w:color w:val="000000"/>
        </w:rPr>
        <w:t>[</w:t>
      </w:r>
      <w:r w:rsidR="00603722" w:rsidRPr="00603722">
        <w:rPr>
          <w:rFonts w:ascii="Baskerville" w:hAnsi="Baskerville"/>
          <w:color w:val="000000"/>
        </w:rPr>
        <w:t xml:space="preserve">* designates </w:t>
      </w:r>
      <w:r w:rsidR="00E54AE6" w:rsidRPr="00603722">
        <w:rPr>
          <w:rFonts w:ascii="Baskerville" w:hAnsi="Baskerville"/>
          <w:color w:val="000000"/>
        </w:rPr>
        <w:t>student</w:t>
      </w:r>
      <w:r w:rsidR="00603722">
        <w:rPr>
          <w:rFonts w:ascii="Baskerville" w:hAnsi="Baskerville"/>
          <w:color w:val="000000"/>
        </w:rPr>
        <w:t>/</w:t>
      </w:r>
      <w:r w:rsidR="00603722" w:rsidRPr="00603722">
        <w:rPr>
          <w:rFonts w:ascii="Baskerville" w:hAnsi="Baskerville"/>
          <w:color w:val="000000"/>
        </w:rPr>
        <w:t>laboratory manager author</w:t>
      </w:r>
      <w:r w:rsidR="00E54AE6" w:rsidRPr="00603722">
        <w:rPr>
          <w:rFonts w:ascii="Baskerville" w:hAnsi="Baskerville"/>
          <w:color w:val="000000"/>
        </w:rPr>
        <w:t>]</w:t>
      </w:r>
    </w:p>
    <w:p w14:paraId="7583392D" w14:textId="77777777" w:rsidR="00326CA1" w:rsidRDefault="00ED46BA" w:rsidP="00326CA1">
      <w:pPr>
        <w:pStyle w:val="ListParagraph"/>
        <w:numPr>
          <w:ilvl w:val="0"/>
          <w:numId w:val="5"/>
        </w:numPr>
        <w:autoSpaceDE w:val="0"/>
        <w:autoSpaceDN w:val="0"/>
        <w:adjustRightInd w:val="0"/>
        <w:rPr>
          <w:rFonts w:ascii="Baskerville" w:hAnsi="Baskerville" w:cs="Helvetica"/>
          <w:color w:val="000000"/>
          <w:szCs w:val="24"/>
        </w:rPr>
      </w:pPr>
      <w:r w:rsidRPr="004D0320">
        <w:rPr>
          <w:rFonts w:ascii="Baskerville" w:hAnsi="Baskerville" w:cs="Helvetica"/>
          <w:color w:val="000000"/>
          <w:szCs w:val="24"/>
        </w:rPr>
        <w:t>Randolph, R. J., Bryson, A., Menon, L., Michaels, S., Walls, D. L., McPherson, W., &amp; Lillard, A. S. (</w:t>
      </w:r>
      <w:r>
        <w:rPr>
          <w:rFonts w:ascii="Baskerville" w:hAnsi="Baskerville" w:cs="Helvetica"/>
          <w:color w:val="000000"/>
          <w:szCs w:val="24"/>
        </w:rPr>
        <w:t>accepted for publication</w:t>
      </w:r>
      <w:r w:rsidRPr="004D0320">
        <w:rPr>
          <w:rFonts w:ascii="Baskerville" w:hAnsi="Baskerville" w:cs="Helvetica"/>
          <w:color w:val="000000"/>
          <w:szCs w:val="24"/>
        </w:rPr>
        <w:t xml:space="preserve">). Montessori education for improving academic and </w:t>
      </w:r>
      <w:r>
        <w:rPr>
          <w:rFonts w:ascii="Baskerville" w:hAnsi="Baskerville" w:cs="Helvetica"/>
          <w:color w:val="000000"/>
          <w:szCs w:val="24"/>
        </w:rPr>
        <w:t>nonacademic</w:t>
      </w:r>
      <w:r w:rsidRPr="004D0320">
        <w:rPr>
          <w:rFonts w:ascii="Baskerville" w:hAnsi="Baskerville" w:cs="Helvetica"/>
          <w:color w:val="000000"/>
          <w:szCs w:val="24"/>
        </w:rPr>
        <w:t xml:space="preserve"> outcomes: A Meta-analysis.</w:t>
      </w:r>
      <w:r>
        <w:rPr>
          <w:rFonts w:ascii="Baskerville" w:hAnsi="Baskerville" w:cs="Helvetica"/>
          <w:color w:val="000000"/>
          <w:szCs w:val="24"/>
        </w:rPr>
        <w:t xml:space="preserve"> </w:t>
      </w:r>
      <w:r w:rsidRPr="004D0320">
        <w:rPr>
          <w:rFonts w:ascii="Baskerville" w:hAnsi="Baskerville" w:cs="Helvetica"/>
          <w:i/>
          <w:iCs/>
          <w:color w:val="000000"/>
          <w:szCs w:val="24"/>
        </w:rPr>
        <w:t>Campbell Systematic Reviews</w:t>
      </w:r>
      <w:r w:rsidRPr="004D0320">
        <w:rPr>
          <w:rFonts w:ascii="Baskerville" w:hAnsi="Baskerville" w:cs="Helvetica"/>
          <w:color w:val="000000"/>
          <w:szCs w:val="24"/>
        </w:rPr>
        <w:t xml:space="preserve">. </w:t>
      </w:r>
    </w:p>
    <w:p w14:paraId="69337E7D" w14:textId="23F279E1" w:rsidR="009C619D" w:rsidRPr="00326CA1" w:rsidRDefault="009C619D" w:rsidP="00326CA1">
      <w:pPr>
        <w:pStyle w:val="ListParagraph"/>
        <w:numPr>
          <w:ilvl w:val="0"/>
          <w:numId w:val="5"/>
        </w:numPr>
        <w:autoSpaceDE w:val="0"/>
        <w:autoSpaceDN w:val="0"/>
        <w:adjustRightInd w:val="0"/>
        <w:rPr>
          <w:rFonts w:ascii="Times New Roman" w:hAnsi="Times New Roman"/>
          <w:color w:val="000000"/>
          <w:sz w:val="22"/>
          <w:szCs w:val="22"/>
        </w:rPr>
      </w:pPr>
      <w:r w:rsidRPr="00326CA1">
        <w:rPr>
          <w:rFonts w:ascii="Times New Roman" w:hAnsi="Times New Roman"/>
          <w:color w:val="000000"/>
          <w:sz w:val="22"/>
          <w:szCs w:val="22"/>
        </w:rPr>
        <w:t>Lillard A. S. &amp; Taggart, J.* (in press).</w:t>
      </w:r>
      <w:r w:rsidRPr="00326CA1">
        <w:rPr>
          <w:rFonts w:ascii="Times New Roman" w:hAnsi="Times New Roman"/>
          <w:i/>
          <w:iCs/>
          <w:color w:val="000000"/>
          <w:sz w:val="22"/>
          <w:szCs w:val="22"/>
        </w:rPr>
        <w:t xml:space="preserve"> </w:t>
      </w:r>
      <w:r w:rsidRPr="00326CA1">
        <w:rPr>
          <w:rFonts w:ascii="Times New Roman" w:hAnsi="Times New Roman"/>
          <w:sz w:val="22"/>
          <w:szCs w:val="22"/>
        </w:rPr>
        <w:t>The JeffMonte Method: Using Specifications Grading in a Large Lecture Inspired by Thomas Jefferson and Maria Montessori</w:t>
      </w:r>
      <w:r w:rsidR="00326CA1" w:rsidRPr="00326CA1">
        <w:rPr>
          <w:rFonts w:ascii="Times New Roman" w:hAnsi="Times New Roman"/>
          <w:noProof/>
          <w:sz w:val="22"/>
          <w:szCs w:val="22"/>
        </w:rPr>
        <w:t xml:space="preserve">. In K. Skogsberg, D. Buffalari, &amp; E. Carpenter (Eds.), </w:t>
      </w:r>
      <w:r w:rsidR="00326CA1" w:rsidRPr="00326CA1">
        <w:rPr>
          <w:rFonts w:ascii="Times New Roman" w:hAnsi="Times New Roman"/>
          <w:i/>
          <w:noProof/>
          <w:sz w:val="22"/>
          <w:szCs w:val="22"/>
        </w:rPr>
        <w:t>Alternative Grading</w:t>
      </w:r>
      <w:r w:rsidR="00326CA1" w:rsidRPr="00326CA1">
        <w:rPr>
          <w:rFonts w:ascii="Times New Roman" w:hAnsi="Times New Roman"/>
          <w:noProof/>
          <w:sz w:val="22"/>
          <w:szCs w:val="22"/>
        </w:rPr>
        <w:t>. Society for Teaching Psychology.</w:t>
      </w:r>
    </w:p>
    <w:p w14:paraId="7DA67F98" w14:textId="77777777" w:rsidR="00D30D1C" w:rsidRPr="000613CD" w:rsidRDefault="00D30D1C" w:rsidP="00D30D1C">
      <w:pPr>
        <w:pStyle w:val="ListParagraph"/>
        <w:numPr>
          <w:ilvl w:val="0"/>
          <w:numId w:val="5"/>
        </w:numPr>
        <w:autoSpaceDE w:val="0"/>
        <w:autoSpaceDN w:val="0"/>
        <w:adjustRightInd w:val="0"/>
        <w:rPr>
          <w:rFonts w:ascii="Times New Roman" w:hAnsi="Times New Roman"/>
          <w:color w:val="000000"/>
        </w:rPr>
      </w:pPr>
      <w:r w:rsidRPr="007A1326">
        <w:rPr>
          <w:rFonts w:ascii="Baskerville" w:hAnsi="Baskerville" w:cs="Helvetica"/>
          <w:color w:val="000000"/>
        </w:rPr>
        <w:t>Lillard, A. S., Taggart, J.</w:t>
      </w:r>
      <w:r>
        <w:rPr>
          <w:rFonts w:ascii="Baskerville" w:hAnsi="Baskerville" w:cs="Helvetica"/>
          <w:color w:val="000000"/>
        </w:rPr>
        <w:t>*</w:t>
      </w:r>
      <w:r w:rsidRPr="007A1326">
        <w:rPr>
          <w:rFonts w:ascii="Baskerville" w:hAnsi="Baskerville" w:cs="Helvetica"/>
          <w:color w:val="000000"/>
        </w:rPr>
        <w:t>, Yonas, D</w:t>
      </w:r>
      <w:r>
        <w:rPr>
          <w:rFonts w:ascii="Baskerville" w:hAnsi="Baskerville" w:cs="Helvetica"/>
          <w:color w:val="000000"/>
        </w:rPr>
        <w:t>*</w:t>
      </w:r>
      <w:r w:rsidRPr="007A1326">
        <w:rPr>
          <w:rFonts w:ascii="Baskerville" w:hAnsi="Baskerville" w:cs="Helvetica"/>
          <w:color w:val="000000"/>
        </w:rPr>
        <w:t xml:space="preserve">., &amp; Seale, M. N. (in press). An alternative to “no excuses”: Considering Montessori as culturally responsive pedagogy. </w:t>
      </w:r>
      <w:r w:rsidRPr="007A1326">
        <w:rPr>
          <w:rFonts w:ascii="Baskerville" w:hAnsi="Baskerville" w:cs="Helvetica"/>
          <w:i/>
          <w:iCs/>
          <w:color w:val="000000"/>
        </w:rPr>
        <w:t xml:space="preserve">Journal of Negro </w:t>
      </w:r>
      <w:r w:rsidRPr="00750826">
        <w:rPr>
          <w:rFonts w:ascii="Times New Roman" w:hAnsi="Times New Roman"/>
          <w:i/>
          <w:iCs/>
          <w:color w:val="000000"/>
        </w:rPr>
        <w:t>Education</w:t>
      </w:r>
      <w:r w:rsidRPr="00750826">
        <w:rPr>
          <w:rFonts w:ascii="Times New Roman" w:hAnsi="Times New Roman"/>
          <w:color w:val="000000"/>
        </w:rPr>
        <w:t xml:space="preserve">. </w:t>
      </w:r>
    </w:p>
    <w:p w14:paraId="3C2FAF06" w14:textId="4E16F708" w:rsidR="00E573D8" w:rsidRPr="00E573D8" w:rsidRDefault="00E573D8" w:rsidP="008D47DA">
      <w:pPr>
        <w:pStyle w:val="ListParagraph"/>
        <w:numPr>
          <w:ilvl w:val="0"/>
          <w:numId w:val="5"/>
        </w:numPr>
        <w:rPr>
          <w:rFonts w:ascii="Baskerville" w:hAnsi="Baskerville"/>
          <w:i/>
          <w:iCs/>
          <w:szCs w:val="24"/>
        </w:rPr>
      </w:pPr>
      <w:r w:rsidRPr="00E573D8">
        <w:rPr>
          <w:rFonts w:ascii="Baskerville" w:hAnsi="Baskerville"/>
          <w:szCs w:val="24"/>
        </w:rPr>
        <w:t>LeBoeuf, L.</w:t>
      </w:r>
      <w:r w:rsidRPr="00E573D8">
        <w:rPr>
          <w:rFonts w:ascii="Baskerville" w:hAnsi="Baskerville"/>
          <w:b/>
          <w:bCs/>
          <w:szCs w:val="24"/>
        </w:rPr>
        <w:t>*</w:t>
      </w:r>
      <w:r w:rsidRPr="00E573D8">
        <w:rPr>
          <w:rFonts w:ascii="Baskerville" w:hAnsi="Baskerville"/>
          <w:szCs w:val="24"/>
        </w:rPr>
        <w:t>, Goldstein-Greenwood, J. &amp; Lillard, A. S., (</w:t>
      </w:r>
      <w:r w:rsidRPr="00E573D8">
        <w:rPr>
          <w:rFonts w:ascii="Baskerville" w:hAnsi="Baskerville" w:cs="Helvetica"/>
          <w:color w:val="000000"/>
          <w:szCs w:val="24"/>
        </w:rPr>
        <w:t>in press</w:t>
      </w:r>
      <w:r w:rsidRPr="00E573D8">
        <w:rPr>
          <w:rFonts w:ascii="Baskerville" w:hAnsi="Baskerville"/>
          <w:szCs w:val="24"/>
        </w:rPr>
        <w:t xml:space="preserve">). </w:t>
      </w:r>
      <w:r w:rsidRPr="00E573D8">
        <w:rPr>
          <w:rFonts w:ascii="Baskerville" w:hAnsi="Baskerville"/>
          <w:color w:val="212121"/>
        </w:rPr>
        <w:t>Rates of Chronic Absenteeism in Montessori and Non-Montessori Title 1 Schools.</w:t>
      </w:r>
      <w:r w:rsidRPr="00E573D8">
        <w:rPr>
          <w:rFonts w:ascii="Baskerville" w:hAnsi="Baskerville"/>
          <w:i/>
          <w:iCs/>
          <w:szCs w:val="24"/>
        </w:rPr>
        <w:t xml:space="preserve"> Frontiers in Education.</w:t>
      </w:r>
    </w:p>
    <w:p w14:paraId="7BEB5350" w14:textId="300C02E0" w:rsidR="008D47DA" w:rsidRPr="004D0320" w:rsidRDefault="008D47DA" w:rsidP="008D47DA">
      <w:pPr>
        <w:pStyle w:val="ListParagraph"/>
        <w:numPr>
          <w:ilvl w:val="0"/>
          <w:numId w:val="5"/>
        </w:numPr>
        <w:rPr>
          <w:rFonts w:ascii="Baskerville" w:hAnsi="Baskerville"/>
          <w:i/>
          <w:iCs/>
          <w:szCs w:val="24"/>
        </w:rPr>
      </w:pPr>
      <w:r w:rsidRPr="004D0320">
        <w:rPr>
          <w:rFonts w:ascii="Baskerville" w:hAnsi="Baskerville"/>
          <w:szCs w:val="24"/>
        </w:rPr>
        <w:t>LeBoeuf, L.</w:t>
      </w:r>
      <w:r w:rsidRPr="004D0320">
        <w:rPr>
          <w:rFonts w:ascii="Baskerville" w:hAnsi="Baskerville"/>
          <w:b/>
          <w:bCs/>
          <w:szCs w:val="24"/>
        </w:rPr>
        <w:t>*</w:t>
      </w:r>
      <w:r w:rsidRPr="00D6437B">
        <w:rPr>
          <w:rFonts w:ascii="Baskerville" w:hAnsi="Baskerville"/>
          <w:szCs w:val="24"/>
        </w:rPr>
        <w:t xml:space="preserve">, Goldstein-Greenwood, J. </w:t>
      </w:r>
      <w:r w:rsidRPr="004D0320">
        <w:rPr>
          <w:rFonts w:ascii="Baskerville" w:hAnsi="Baskerville"/>
          <w:szCs w:val="24"/>
        </w:rPr>
        <w:t>&amp; Lillard, A. S., (</w:t>
      </w:r>
      <w:r>
        <w:rPr>
          <w:rFonts w:ascii="Baskerville" w:hAnsi="Baskerville" w:cs="Helvetica"/>
          <w:color w:val="000000"/>
          <w:szCs w:val="24"/>
        </w:rPr>
        <w:t>in press</w:t>
      </w:r>
      <w:r w:rsidRPr="004D0320">
        <w:rPr>
          <w:rFonts w:ascii="Baskerville" w:hAnsi="Baskerville"/>
          <w:szCs w:val="24"/>
        </w:rPr>
        <w:t>)</w:t>
      </w:r>
      <w:r>
        <w:rPr>
          <w:rFonts w:ascii="Baskerville" w:hAnsi="Baskerville"/>
          <w:szCs w:val="24"/>
        </w:rPr>
        <w:t>.</w:t>
      </w:r>
      <w:r w:rsidRPr="004D0320">
        <w:rPr>
          <w:rFonts w:ascii="Baskerville" w:hAnsi="Baskerville"/>
          <w:szCs w:val="24"/>
        </w:rPr>
        <w:t xml:space="preserve"> </w:t>
      </w:r>
      <w:r w:rsidRPr="00D6437B">
        <w:rPr>
          <w:rFonts w:ascii="Baskerville" w:hAnsi="Baskerville"/>
        </w:rPr>
        <w:t>Multilevel modeling resolves ambiguities in analyses of discipline disproportionality: A demonstration comparing Title 1 Montessori and non-Montessori schools</w:t>
      </w:r>
      <w:r w:rsidRPr="00D6437B">
        <w:rPr>
          <w:rFonts w:ascii="Baskerville" w:hAnsi="Baskerville"/>
          <w:i/>
          <w:iCs/>
          <w:szCs w:val="24"/>
        </w:rPr>
        <w:t>.</w:t>
      </w:r>
      <w:r w:rsidRPr="00D6437B">
        <w:rPr>
          <w:rFonts w:ascii="Baskerville" w:hAnsi="Baskerville"/>
        </w:rPr>
        <w:t xml:space="preserve"> </w:t>
      </w:r>
      <w:r w:rsidRPr="00D6437B">
        <w:rPr>
          <w:rFonts w:ascii="Baskerville" w:hAnsi="Baskerville"/>
          <w:i/>
          <w:iCs/>
          <w:szCs w:val="24"/>
        </w:rPr>
        <w:t>Journal of Research on Educational Effectiveness</w:t>
      </w:r>
      <w:r>
        <w:rPr>
          <w:rFonts w:ascii="Baskerville" w:hAnsi="Baskerville"/>
          <w:i/>
          <w:iCs/>
          <w:szCs w:val="24"/>
        </w:rPr>
        <w:t>.</w:t>
      </w:r>
      <w:r w:rsidR="006E5B73" w:rsidRPr="006E5B73">
        <w:rPr>
          <w:rFonts w:ascii="Pò`" w:hAnsi="Pò`" w:cs="Pò`"/>
          <w:i/>
          <w:iCs/>
          <w:sz w:val="20"/>
        </w:rPr>
        <w:t xml:space="preserve"> </w:t>
      </w:r>
      <w:r w:rsidR="006E5B73" w:rsidRPr="006E5B73">
        <w:rPr>
          <w:rFonts w:ascii="Times New Roman" w:hAnsi="Times New Roman"/>
          <w:szCs w:val="24"/>
        </w:rPr>
        <w:t>DOI: 10.1080/19345747.2023.2186991</w:t>
      </w:r>
    </w:p>
    <w:p w14:paraId="30BD7599" w14:textId="77777777" w:rsidR="00273F1F" w:rsidRPr="00273F1F" w:rsidRDefault="00273F1F" w:rsidP="008E6B71">
      <w:pPr>
        <w:pStyle w:val="ListParagraph"/>
        <w:numPr>
          <w:ilvl w:val="0"/>
          <w:numId w:val="5"/>
        </w:numPr>
        <w:autoSpaceDE w:val="0"/>
        <w:autoSpaceDN w:val="0"/>
        <w:adjustRightInd w:val="0"/>
        <w:rPr>
          <w:rFonts w:ascii="Baskerville" w:hAnsi="Baskerville" w:cs="Helvetica"/>
          <w:i/>
          <w:iCs/>
          <w:color w:val="000000"/>
          <w:szCs w:val="24"/>
        </w:rPr>
      </w:pPr>
      <w:r>
        <w:rPr>
          <w:rFonts w:ascii="Baskerville" w:hAnsi="Baskerville" w:cs="Helvetica"/>
          <w:color w:val="000000"/>
          <w:szCs w:val="24"/>
        </w:rPr>
        <w:t xml:space="preserve">Doebel, S. &amp; Lillard, A. S. (in press). </w:t>
      </w:r>
      <w:r w:rsidRPr="00273F1F">
        <w:rPr>
          <w:rFonts w:ascii="Baskerville" w:hAnsi="Baskerville" w:cs="Calibri"/>
          <w:color w:val="000000"/>
          <w:sz w:val="22"/>
          <w:szCs w:val="22"/>
        </w:rPr>
        <w:t xml:space="preserve">How Does Play Foster Development? A New Executive Function Perspective. </w:t>
      </w:r>
      <w:r w:rsidRPr="00273F1F">
        <w:rPr>
          <w:rFonts w:ascii="Baskerville" w:hAnsi="Baskerville" w:cs="Calibri"/>
          <w:i/>
          <w:iCs/>
          <w:color w:val="000000"/>
          <w:sz w:val="22"/>
          <w:szCs w:val="22"/>
        </w:rPr>
        <w:t>Developmental Review.</w:t>
      </w:r>
    </w:p>
    <w:p w14:paraId="04DEB46F" w14:textId="520DBDED" w:rsidR="008E1D1B" w:rsidRPr="00AF258A" w:rsidRDefault="008E1D1B" w:rsidP="008E1D1B">
      <w:pPr>
        <w:pStyle w:val="ListParagraph"/>
        <w:numPr>
          <w:ilvl w:val="0"/>
          <w:numId w:val="5"/>
        </w:numPr>
        <w:autoSpaceDE w:val="0"/>
        <w:autoSpaceDN w:val="0"/>
        <w:adjustRightInd w:val="0"/>
        <w:ind w:right="-720"/>
        <w:rPr>
          <w:rFonts w:ascii="Baskerville" w:hAnsi="Baskerville"/>
          <w:szCs w:val="24"/>
        </w:rPr>
      </w:pPr>
      <w:r w:rsidRPr="00AF258A">
        <w:rPr>
          <w:rFonts w:ascii="Baskerville" w:hAnsi="Baskerville"/>
          <w:szCs w:val="24"/>
        </w:rPr>
        <w:t>Basargekar, A*., &amp; Lillard, A. S. (</w:t>
      </w:r>
      <w:r w:rsidR="006E5B73">
        <w:rPr>
          <w:rFonts w:ascii="Baskerville" w:hAnsi="Baskerville"/>
          <w:szCs w:val="24"/>
        </w:rPr>
        <w:t>2023</w:t>
      </w:r>
      <w:r w:rsidRPr="00AF258A">
        <w:rPr>
          <w:rFonts w:ascii="Baskerville" w:hAnsi="Baskerville"/>
          <w:szCs w:val="24"/>
        </w:rPr>
        <w:t xml:space="preserve">). Motivation and Self-Determination in Montessori Education. In E. T. Ahlquist, M. Debs, M. McKenna, &amp; A. K. Murray (Eds.), </w:t>
      </w:r>
      <w:r w:rsidRPr="00AF258A">
        <w:rPr>
          <w:rFonts w:ascii="Baskerville" w:hAnsi="Baskerville"/>
          <w:i/>
          <w:iCs/>
          <w:szCs w:val="24"/>
        </w:rPr>
        <w:t>Bloomsbury Handbook of Montessori Education</w:t>
      </w:r>
      <w:r w:rsidRPr="00AF258A">
        <w:rPr>
          <w:rFonts w:ascii="Baskerville" w:hAnsi="Baskerville"/>
          <w:szCs w:val="24"/>
        </w:rPr>
        <w:t xml:space="preserve">. Bloomsbury Publishing. </w:t>
      </w:r>
    </w:p>
    <w:p w14:paraId="06844A3E" w14:textId="08B164AD" w:rsidR="008E6B71" w:rsidRPr="004D0320" w:rsidRDefault="008E6B71" w:rsidP="008E6B71">
      <w:pPr>
        <w:pStyle w:val="ListParagraph"/>
        <w:numPr>
          <w:ilvl w:val="0"/>
          <w:numId w:val="5"/>
        </w:numPr>
        <w:autoSpaceDE w:val="0"/>
        <w:autoSpaceDN w:val="0"/>
        <w:adjustRightInd w:val="0"/>
        <w:rPr>
          <w:rFonts w:ascii="Baskerville" w:hAnsi="Baskerville" w:cs="Helvetica"/>
          <w:i/>
          <w:iCs/>
          <w:color w:val="000000"/>
          <w:szCs w:val="24"/>
        </w:rPr>
      </w:pPr>
      <w:r w:rsidRPr="004D0320">
        <w:rPr>
          <w:rFonts w:ascii="Baskerville" w:hAnsi="Baskerville" w:cs="Helvetica"/>
          <w:color w:val="000000"/>
          <w:szCs w:val="24"/>
        </w:rPr>
        <w:t>Lillard A. S. &amp;</w:t>
      </w:r>
      <w:r>
        <w:rPr>
          <w:rFonts w:ascii="Baskerville" w:hAnsi="Baskerville" w:cs="Helvetica"/>
          <w:color w:val="000000"/>
          <w:szCs w:val="24"/>
        </w:rPr>
        <w:t xml:space="preserve"> </w:t>
      </w:r>
      <w:r w:rsidRPr="004D0320">
        <w:rPr>
          <w:rFonts w:ascii="Baskerville" w:hAnsi="Baskerville" w:cs="Helvetica"/>
          <w:color w:val="000000"/>
          <w:szCs w:val="24"/>
        </w:rPr>
        <w:t>Taggart, J.</w:t>
      </w:r>
      <w:r w:rsidR="00D30D1C">
        <w:rPr>
          <w:rFonts w:ascii="Baskerville" w:hAnsi="Baskerville" w:cs="Helvetica"/>
          <w:color w:val="000000"/>
          <w:szCs w:val="24"/>
        </w:rPr>
        <w:t>*</w:t>
      </w:r>
      <w:r w:rsidRPr="004D0320">
        <w:rPr>
          <w:rFonts w:ascii="Baskerville" w:hAnsi="Baskerville" w:cs="Helvetica"/>
          <w:color w:val="000000"/>
          <w:szCs w:val="24"/>
        </w:rPr>
        <w:t xml:space="preserve"> (</w:t>
      </w:r>
      <w:r w:rsidR="00D30D1C">
        <w:rPr>
          <w:rFonts w:ascii="Baskerville" w:hAnsi="Baskerville" w:cs="Helvetica"/>
          <w:color w:val="000000"/>
          <w:szCs w:val="24"/>
        </w:rPr>
        <w:t>2022</w:t>
      </w:r>
      <w:r w:rsidRPr="004D0320">
        <w:rPr>
          <w:rFonts w:ascii="Baskerville" w:hAnsi="Baskerville" w:cs="Helvetica"/>
          <w:color w:val="000000"/>
          <w:szCs w:val="24"/>
        </w:rPr>
        <w:t>).</w:t>
      </w:r>
      <w:r w:rsidRPr="004D0320">
        <w:rPr>
          <w:rFonts w:ascii="Baskerville" w:hAnsi="Baskerville" w:cs="Helvetica"/>
          <w:i/>
          <w:iCs/>
          <w:color w:val="000000"/>
          <w:szCs w:val="24"/>
        </w:rPr>
        <w:t xml:space="preserve"> </w:t>
      </w:r>
      <w:r w:rsidRPr="008E6B71">
        <w:rPr>
          <w:rFonts w:ascii="Baskerville" w:hAnsi="Baskerville"/>
          <w:szCs w:val="24"/>
        </w:rPr>
        <w:t>Reimagining Assessment in a Large Lecture: Alternative Assessment Inspired by Thomas Jefferson and Maria Montessori.</w:t>
      </w:r>
      <w:r w:rsidRPr="004D0320">
        <w:rPr>
          <w:rFonts w:ascii="Baskerville" w:hAnsi="Baskerville"/>
          <w:szCs w:val="24"/>
        </w:rPr>
        <w:t xml:space="preserve"> </w:t>
      </w:r>
      <w:r w:rsidRPr="008E6B71">
        <w:rPr>
          <w:rFonts w:ascii="Baskerville" w:hAnsi="Baskerville"/>
          <w:i/>
          <w:iCs/>
          <w:szCs w:val="24"/>
        </w:rPr>
        <w:t>College Teaching.</w:t>
      </w:r>
      <w:r w:rsidR="00896AD5">
        <w:rPr>
          <w:rFonts w:ascii="Baskerville" w:hAnsi="Baskerville"/>
          <w:i/>
          <w:iCs/>
          <w:szCs w:val="24"/>
        </w:rPr>
        <w:t xml:space="preserve"> </w:t>
      </w:r>
      <w:r w:rsidR="00896AD5" w:rsidRPr="00896AD5">
        <w:rPr>
          <w:rFonts w:ascii="Baskerville" w:hAnsi="Baskerville"/>
          <w:szCs w:val="24"/>
        </w:rPr>
        <w:t xml:space="preserve">Doi: </w:t>
      </w:r>
      <w:hyperlink r:id="rId8" w:tgtFrame="_blank" w:history="1">
        <w:r w:rsidR="00896AD5" w:rsidRPr="00896AD5">
          <w:rPr>
            <w:rFonts w:ascii="Baskerville" w:hAnsi="Baskerville" w:cs="Noto Sans"/>
            <w:color w:val="085C77"/>
            <w:szCs w:val="24"/>
            <w:u w:val="single"/>
            <w:shd w:val="clear" w:color="auto" w:fill="FFFFFF"/>
          </w:rPr>
          <w:t>10.1080/87567555.2022.2140097</w:t>
        </w:r>
      </w:hyperlink>
    </w:p>
    <w:p w14:paraId="42945F2C" w14:textId="0C09340D" w:rsidR="008E6B71" w:rsidRPr="008E6B71" w:rsidRDefault="008E6B71" w:rsidP="008E6B71">
      <w:pPr>
        <w:pStyle w:val="ListParagraph"/>
        <w:numPr>
          <w:ilvl w:val="0"/>
          <w:numId w:val="5"/>
        </w:numPr>
        <w:rPr>
          <w:rFonts w:ascii="Baskerville" w:hAnsi="Baskerville"/>
          <w:i/>
          <w:color w:val="000000"/>
          <w:szCs w:val="24"/>
        </w:rPr>
      </w:pPr>
      <w:r w:rsidRPr="008E6B71">
        <w:rPr>
          <w:rFonts w:ascii="Baskerville" w:hAnsi="Baskerville" w:cs="Arial"/>
          <w:color w:val="000000"/>
        </w:rPr>
        <w:t>Eisen, S. L.</w:t>
      </w:r>
      <w:r w:rsidR="00D30D1C">
        <w:rPr>
          <w:rFonts w:ascii="Baskerville" w:hAnsi="Baskerville" w:cs="Arial"/>
          <w:color w:val="000000"/>
        </w:rPr>
        <w:t>*</w:t>
      </w:r>
      <w:r w:rsidRPr="008E6B71">
        <w:rPr>
          <w:rFonts w:ascii="Baskerville" w:hAnsi="Baskerville" w:cs="Arial"/>
          <w:color w:val="000000"/>
        </w:rPr>
        <w:t>, Taggart, J</w:t>
      </w:r>
      <w:r w:rsidR="00D30D1C">
        <w:rPr>
          <w:rFonts w:ascii="Baskerville" w:hAnsi="Baskerville" w:cs="Arial"/>
          <w:color w:val="000000"/>
        </w:rPr>
        <w:t>.*</w:t>
      </w:r>
      <w:r w:rsidRPr="008E6B71">
        <w:rPr>
          <w:rFonts w:ascii="Baskerville" w:hAnsi="Baskerville" w:cs="Arial"/>
          <w:color w:val="000000"/>
        </w:rPr>
        <w:t>, Salehi, P.</w:t>
      </w:r>
      <w:r w:rsidR="00D30D1C">
        <w:rPr>
          <w:rFonts w:ascii="Baskerville" w:hAnsi="Baskerville" w:cs="Arial"/>
          <w:color w:val="000000"/>
        </w:rPr>
        <w:t>*</w:t>
      </w:r>
      <w:r w:rsidRPr="008E6B71">
        <w:rPr>
          <w:rFonts w:ascii="Baskerville" w:hAnsi="Baskerville" w:cs="Arial"/>
          <w:color w:val="000000"/>
        </w:rPr>
        <w:t>, Liller, A.</w:t>
      </w:r>
      <w:r w:rsidR="00D30D1C">
        <w:rPr>
          <w:rFonts w:ascii="Baskerville" w:hAnsi="Baskerville" w:cs="Arial"/>
          <w:color w:val="000000"/>
        </w:rPr>
        <w:t>*</w:t>
      </w:r>
      <w:r w:rsidRPr="008E6B71">
        <w:rPr>
          <w:rFonts w:ascii="Baskerville" w:hAnsi="Baskerville" w:cs="Arial"/>
          <w:color w:val="000000"/>
        </w:rPr>
        <w:t>, &amp; Lillard, A. S. (</w:t>
      </w:r>
      <w:r w:rsidR="00D30D1C">
        <w:rPr>
          <w:rFonts w:ascii="Baskerville" w:hAnsi="Baskerville" w:cs="Arial"/>
          <w:color w:val="000000"/>
        </w:rPr>
        <w:t>2022</w:t>
      </w:r>
      <w:r w:rsidRPr="008E6B71">
        <w:rPr>
          <w:rFonts w:ascii="Baskerville" w:hAnsi="Baskerville" w:cs="Arial"/>
          <w:color w:val="000000"/>
        </w:rPr>
        <w:t xml:space="preserve">). </w:t>
      </w:r>
      <w:r w:rsidRPr="008E6B71">
        <w:rPr>
          <w:rFonts w:ascii="Baskerville" w:hAnsi="Baskerville" w:cs="Arial"/>
          <w:iCs/>
          <w:color w:val="000000"/>
        </w:rPr>
        <w:t>Children prefer fantasy, but not anthropomorphism, in their storybooks</w:t>
      </w:r>
      <w:r w:rsidRPr="008E6B71">
        <w:rPr>
          <w:rFonts w:ascii="Baskerville" w:hAnsi="Baskerville"/>
          <w:iCs/>
          <w:color w:val="000000"/>
        </w:rPr>
        <w:t xml:space="preserve">. </w:t>
      </w:r>
      <w:r w:rsidRPr="008E6B71">
        <w:rPr>
          <w:rFonts w:ascii="Baskerville" w:hAnsi="Baskerville"/>
          <w:i/>
          <w:color w:val="000000"/>
        </w:rPr>
        <w:t>Journal of Cognition and Development.</w:t>
      </w:r>
    </w:p>
    <w:p w14:paraId="56660CDC" w14:textId="2D7CD29E" w:rsidR="001C3905" w:rsidRPr="00AF258A" w:rsidRDefault="001C3905" w:rsidP="00C316F9">
      <w:pPr>
        <w:pStyle w:val="EndNoteBibliography"/>
        <w:numPr>
          <w:ilvl w:val="0"/>
          <w:numId w:val="5"/>
        </w:numPr>
        <w:rPr>
          <w:rFonts w:ascii="Baskerville" w:hAnsi="Baskerville" w:cs="Times New Roman"/>
          <w:noProof/>
        </w:rPr>
      </w:pPr>
      <w:r w:rsidRPr="00AF258A">
        <w:rPr>
          <w:rFonts w:ascii="Baskerville" w:hAnsi="Baskerville" w:cs="Times New Roman"/>
          <w:noProof/>
        </w:rPr>
        <w:t>LeBoeuf, L.*, Snyder, A.*, &amp; Lillard, A. S. (</w:t>
      </w:r>
      <w:r w:rsidR="00D30D1C">
        <w:rPr>
          <w:rFonts w:ascii="Baskerville" w:hAnsi="Baskerville" w:cs="Times New Roman"/>
          <w:noProof/>
        </w:rPr>
        <w:t>2022</w:t>
      </w:r>
      <w:r w:rsidRPr="00AF258A">
        <w:rPr>
          <w:rFonts w:ascii="Baskerville" w:hAnsi="Baskerville" w:cs="Times New Roman"/>
          <w:noProof/>
        </w:rPr>
        <w:t xml:space="preserve">). “My Name Is Sally Brown, and I Hate School!”: A Retrospective Study of School Liking Among Conventional and Montessori </w:t>
      </w:r>
      <w:r w:rsidRPr="00AF258A">
        <w:rPr>
          <w:rFonts w:ascii="Baskerville" w:hAnsi="Baskerville" w:cs="Times New Roman"/>
          <w:noProof/>
        </w:rPr>
        <w:lastRenderedPageBreak/>
        <w:t xml:space="preserve">School Alumni. </w:t>
      </w:r>
      <w:r w:rsidRPr="00AF258A">
        <w:rPr>
          <w:rFonts w:ascii="Baskerville" w:hAnsi="Baskerville" w:cs="Times New Roman"/>
          <w:i/>
          <w:noProof/>
        </w:rPr>
        <w:t>Psychology in the Schools</w:t>
      </w:r>
      <w:r w:rsidRPr="00AF258A">
        <w:rPr>
          <w:rFonts w:ascii="Baskerville" w:hAnsi="Baskerville" w:cs="Times New Roman"/>
          <w:noProof/>
        </w:rPr>
        <w:t>.</w:t>
      </w:r>
      <w:r w:rsidR="00B635FF">
        <w:rPr>
          <w:rFonts w:ascii="Baskerville" w:hAnsi="Baskerville" w:cs="Times New Roman"/>
          <w:noProof/>
        </w:rPr>
        <w:t xml:space="preserve"> Published online 2022.</w:t>
      </w:r>
      <w:r w:rsidRPr="00AF258A">
        <w:rPr>
          <w:rFonts w:ascii="Baskerville" w:hAnsi="Baskerville" w:cs="Times New Roman"/>
          <w:noProof/>
        </w:rPr>
        <w:t xml:space="preserve"> </w:t>
      </w:r>
      <w:hyperlink r:id="rId9" w:history="1">
        <w:r w:rsidRPr="00AF258A">
          <w:rPr>
            <w:rStyle w:val="Hyperlink"/>
            <w:rFonts w:ascii="Baskerville" w:hAnsi="Baskerville" w:cs="Times New Roman"/>
            <w:noProof/>
          </w:rPr>
          <w:t>https://doi.org/10.1002/pits.22777</w:t>
        </w:r>
      </w:hyperlink>
    </w:p>
    <w:p w14:paraId="19C7AF75" w14:textId="75FDB287" w:rsidR="001C3905" w:rsidRDefault="001C3905" w:rsidP="001C3905">
      <w:pPr>
        <w:pStyle w:val="ListParagraph"/>
        <w:numPr>
          <w:ilvl w:val="0"/>
          <w:numId w:val="5"/>
        </w:numPr>
        <w:autoSpaceDE w:val="0"/>
        <w:autoSpaceDN w:val="0"/>
        <w:adjustRightInd w:val="0"/>
        <w:ind w:right="-720"/>
        <w:rPr>
          <w:rFonts w:ascii="Baskerville" w:hAnsi="Baskerville" w:cs="Helvetica Neue"/>
          <w:sz w:val="22"/>
          <w:szCs w:val="22"/>
        </w:rPr>
      </w:pPr>
      <w:r w:rsidRPr="00B353FE">
        <w:rPr>
          <w:rFonts w:ascii="Baskerville" w:hAnsi="Baskerville" w:cs="Helvetica Neue"/>
          <w:sz w:val="22"/>
          <w:szCs w:val="22"/>
        </w:rPr>
        <w:t>Lillard, A. S. (</w:t>
      </w:r>
      <w:r w:rsidR="00A07F3C">
        <w:rPr>
          <w:rFonts w:ascii="Baskerville" w:hAnsi="Baskerville" w:cs="Helvetica Neue"/>
          <w:sz w:val="22"/>
          <w:szCs w:val="22"/>
        </w:rPr>
        <w:t>2022</w:t>
      </w:r>
      <w:r w:rsidRPr="00B353FE">
        <w:rPr>
          <w:rFonts w:ascii="Baskerville" w:hAnsi="Baskerville" w:cs="Helvetica Neue"/>
          <w:sz w:val="22"/>
          <w:szCs w:val="22"/>
        </w:rPr>
        <w:t xml:space="preserve">). Ignored no more: The second century of Montessori Education. In J. de Brouwer &amp; P. Sins (Eds.), </w:t>
      </w:r>
      <w:r w:rsidRPr="00B353FE">
        <w:rPr>
          <w:rFonts w:ascii="Baskerville" w:hAnsi="Baskerville" w:cs="Helvetica Neue"/>
          <w:i/>
          <w:iCs/>
          <w:sz w:val="22"/>
          <w:szCs w:val="22"/>
        </w:rPr>
        <w:t>Perspective on Montessori</w:t>
      </w:r>
      <w:r w:rsidRPr="00B353FE">
        <w:rPr>
          <w:rFonts w:ascii="Baskerville" w:hAnsi="Baskerville" w:cs="Helvetica Neue"/>
          <w:sz w:val="22"/>
          <w:szCs w:val="22"/>
        </w:rPr>
        <w:t xml:space="preserve">. Saxion Progressive Education University Press. </w:t>
      </w:r>
    </w:p>
    <w:p w14:paraId="3610E93D" w14:textId="77777777" w:rsidR="00B635FF" w:rsidRPr="00C316F9" w:rsidRDefault="00B635FF" w:rsidP="00B635FF">
      <w:pPr>
        <w:pStyle w:val="EndNoteBibliography"/>
        <w:numPr>
          <w:ilvl w:val="0"/>
          <w:numId w:val="5"/>
        </w:numPr>
        <w:rPr>
          <w:rFonts w:ascii="Baskerville" w:hAnsi="Baskerville" w:cs="Times New Roman"/>
          <w:noProof/>
        </w:rPr>
      </w:pPr>
      <w:r w:rsidRPr="00C316F9">
        <w:rPr>
          <w:rFonts w:ascii="Baskerville" w:hAnsi="Baskerville" w:cs="Times New Roman"/>
          <w:noProof/>
        </w:rPr>
        <w:t>Lillard, A. S. (</w:t>
      </w:r>
      <w:r>
        <w:rPr>
          <w:rFonts w:ascii="Baskerville" w:hAnsi="Baskerville" w:cs="Times New Roman"/>
          <w:noProof/>
        </w:rPr>
        <w:t>2022</w:t>
      </w:r>
      <w:r w:rsidRPr="00C316F9">
        <w:rPr>
          <w:rFonts w:ascii="Baskerville" w:hAnsi="Baskerville" w:cs="Times New Roman"/>
          <w:noProof/>
        </w:rPr>
        <w:t xml:space="preserve">). Pretending at hand: How children perceive and process puppets. </w:t>
      </w:r>
      <w:r w:rsidRPr="00C316F9">
        <w:rPr>
          <w:rFonts w:ascii="Baskerville" w:hAnsi="Baskerville" w:cs="Times New Roman"/>
          <w:i/>
          <w:noProof/>
        </w:rPr>
        <w:t>Cognitive Development</w:t>
      </w:r>
      <w:r>
        <w:rPr>
          <w:rFonts w:ascii="Baskerville" w:hAnsi="Baskerville" w:cs="Times New Roman"/>
          <w:i/>
          <w:noProof/>
        </w:rPr>
        <w:t>, 63</w:t>
      </w:r>
      <w:r w:rsidRPr="00C316F9">
        <w:rPr>
          <w:rFonts w:ascii="Baskerville" w:hAnsi="Baskerville" w:cs="Times New Roman"/>
          <w:noProof/>
        </w:rPr>
        <w:t xml:space="preserve">. </w:t>
      </w:r>
      <w:hyperlink r:id="rId10" w:history="1">
        <w:r w:rsidRPr="00C316F9">
          <w:rPr>
            <w:rStyle w:val="Hyperlink"/>
            <w:rFonts w:ascii="Baskerville" w:hAnsi="Baskerville" w:cs="Times New Roman"/>
            <w:noProof/>
          </w:rPr>
          <w:t>https://doi.org/10.1016/j.cogdev.2022.101202</w:t>
        </w:r>
      </w:hyperlink>
      <w:r w:rsidRPr="00C316F9">
        <w:rPr>
          <w:rFonts w:ascii="Baskerville" w:hAnsi="Baskerville" w:cs="Times New Roman"/>
          <w:noProof/>
        </w:rPr>
        <w:t xml:space="preserve"> </w:t>
      </w:r>
    </w:p>
    <w:p w14:paraId="5CB2CB83" w14:textId="479DCA27" w:rsidR="001C3905" w:rsidRPr="00A53C06" w:rsidRDefault="001C3905" w:rsidP="001C3905">
      <w:pPr>
        <w:pStyle w:val="ListParagraph"/>
        <w:numPr>
          <w:ilvl w:val="0"/>
          <w:numId w:val="5"/>
        </w:numPr>
        <w:rPr>
          <w:rFonts w:ascii="Times New Roman" w:hAnsi="Times New Roman"/>
        </w:rPr>
      </w:pPr>
      <w:r w:rsidRPr="00A53C06">
        <w:rPr>
          <w:rFonts w:ascii="Baskerville" w:hAnsi="Baskerville" w:cs="Helvetica"/>
          <w:color w:val="000000"/>
        </w:rPr>
        <w:t>Skyview, A. M*., Beeler-Dudena, S*., Goldstein, A. M., Gancaycob, C. A., Lillard, A. S., Connelly, J. J., &amp; Morris, J. P. (</w:t>
      </w:r>
      <w:r w:rsidR="00B635FF">
        <w:rPr>
          <w:rFonts w:ascii="Baskerville" w:hAnsi="Baskerville" w:cs="Helvetica"/>
          <w:color w:val="000000"/>
        </w:rPr>
        <w:t>2022</w:t>
      </w:r>
      <w:r w:rsidRPr="00A53C06">
        <w:rPr>
          <w:rFonts w:ascii="Baskerville" w:hAnsi="Baskerville" w:cs="Helvetica"/>
          <w:color w:val="000000"/>
        </w:rPr>
        <w:t xml:space="preserve">). Neuroepigenetic impact on mentalizing in childhood. </w:t>
      </w:r>
      <w:r w:rsidRPr="00A53C06">
        <w:rPr>
          <w:rFonts w:ascii="Baskerville" w:hAnsi="Baskerville" w:cs="Helvetica"/>
          <w:i/>
          <w:iCs/>
          <w:color w:val="000000"/>
        </w:rPr>
        <w:t xml:space="preserve">Developmental Cognitive Neuroscience, 54, </w:t>
      </w:r>
      <w:r w:rsidRPr="00A53C06">
        <w:rPr>
          <w:rFonts w:ascii="Baskerville" w:hAnsi="Baskerville" w:cs="Helvetica"/>
          <w:color w:val="000000"/>
        </w:rPr>
        <w:t>101080.</w:t>
      </w:r>
      <w:r>
        <w:t xml:space="preserve"> </w:t>
      </w:r>
      <w:hyperlink r:id="rId11" w:history="1">
        <w:r w:rsidRPr="00A53C06">
          <w:rPr>
            <w:rStyle w:val="Hyperlink"/>
            <w:rFonts w:ascii="Baskerville" w:hAnsi="Baskerville" w:cs="Arial"/>
            <w:sz w:val="22"/>
            <w:szCs w:val="22"/>
          </w:rPr>
          <w:t>https://doi.org/10.1016/j.dcn.2022.101080</w:t>
        </w:r>
      </w:hyperlink>
    </w:p>
    <w:p w14:paraId="4FE289C0" w14:textId="2D223E2A" w:rsidR="001C3905" w:rsidRPr="00C2696C" w:rsidRDefault="001C3905" w:rsidP="001C3905">
      <w:pPr>
        <w:pStyle w:val="ListParagraph"/>
        <w:numPr>
          <w:ilvl w:val="0"/>
          <w:numId w:val="5"/>
        </w:numPr>
        <w:rPr>
          <w:rFonts w:ascii="Baskerville" w:hAnsi="Baskerville"/>
        </w:rPr>
      </w:pPr>
      <w:r w:rsidRPr="00C2696C">
        <w:rPr>
          <w:rFonts w:ascii="Baskerville" w:hAnsi="Baskerville" w:cs="Arial"/>
        </w:rPr>
        <w:t xml:space="preserve">Lillard, A. (2022). </w:t>
      </w:r>
      <w:r w:rsidR="00FD01E0" w:rsidRPr="00C2696C">
        <w:rPr>
          <w:rFonts w:ascii="Baskerville" w:hAnsi="Baskerville" w:cs="Arial"/>
        </w:rPr>
        <w:t>(Greek translation)</w:t>
      </w:r>
      <w:r w:rsidRPr="00C2696C">
        <w:rPr>
          <w:rFonts w:ascii="Baskerville" w:hAnsi="Baskerville" w:cs="Arial"/>
        </w:rPr>
        <w:t xml:space="preserve">Materials: What Belongs in a Montessori Primary Classroom? Results from a Survey of AMI and AMS Teacher Trainers. </w:t>
      </w:r>
      <w:r w:rsidRPr="00C2696C">
        <w:rPr>
          <w:rFonts w:ascii="Baskerville" w:hAnsi="Baskerville"/>
          <w:i/>
          <w:iCs/>
          <w:color w:val="000000"/>
        </w:rPr>
        <w:t>Montessori pedagogy and education</w:t>
      </w:r>
      <w:r w:rsidR="00FD01E0" w:rsidRPr="00C2696C">
        <w:rPr>
          <w:rFonts w:ascii="Baskerville" w:hAnsi="Baskerville"/>
          <w:i/>
          <w:iCs/>
          <w:color w:val="000000"/>
        </w:rPr>
        <w:t xml:space="preserve">, </w:t>
      </w:r>
      <w:r w:rsidR="00FD01E0" w:rsidRPr="00C2696C">
        <w:rPr>
          <w:rFonts w:ascii="Baskerville" w:hAnsi="Baskerville"/>
          <w:color w:val="000000"/>
          <w:szCs w:val="24"/>
        </w:rPr>
        <w:t>a publication of The Maria and Sotiris Goudelis Foundation</w:t>
      </w:r>
      <w:r w:rsidRPr="00C2696C">
        <w:rPr>
          <w:rFonts w:ascii="Baskerville" w:hAnsi="Baskerville"/>
          <w:i/>
          <w:iCs/>
          <w:color w:val="000000"/>
        </w:rPr>
        <w:t xml:space="preserve">. </w:t>
      </w:r>
      <w:r w:rsidR="00FD01E0" w:rsidRPr="00C2696C">
        <w:rPr>
          <w:rFonts w:ascii="Baskerville" w:hAnsi="Baskerville"/>
          <w:color w:val="000000"/>
        </w:rPr>
        <w:t>Originally appeared in</w:t>
      </w:r>
      <w:r w:rsidRPr="00C2696C">
        <w:rPr>
          <w:rFonts w:ascii="Baskerville" w:hAnsi="Baskerville"/>
          <w:color w:val="000000"/>
        </w:rPr>
        <w:t xml:space="preserve"> </w:t>
      </w:r>
      <w:r w:rsidRPr="00C2696C">
        <w:rPr>
          <w:rFonts w:ascii="Baskerville" w:hAnsi="Baskerville" w:cs="Arial"/>
          <w:i/>
          <w:iCs/>
        </w:rPr>
        <w:t>Montessori Life, 22</w:t>
      </w:r>
      <w:r w:rsidRPr="00C2696C">
        <w:rPr>
          <w:rFonts w:ascii="Baskerville" w:hAnsi="Baskerville" w:cs="Arial"/>
        </w:rPr>
        <w:t xml:space="preserve">(3), 18-32. </w:t>
      </w:r>
    </w:p>
    <w:p w14:paraId="2482A430" w14:textId="432FA25A" w:rsidR="00001BBF" w:rsidRPr="00FC21ED" w:rsidRDefault="00001BBF" w:rsidP="00FC21ED">
      <w:pPr>
        <w:pStyle w:val="ListParagraph"/>
        <w:numPr>
          <w:ilvl w:val="0"/>
          <w:numId w:val="5"/>
        </w:numPr>
        <w:autoSpaceDE w:val="0"/>
        <w:autoSpaceDN w:val="0"/>
        <w:adjustRightInd w:val="0"/>
        <w:ind w:right="-720"/>
        <w:rPr>
          <w:rFonts w:ascii="Baskerville" w:hAnsi="Baskerville" w:cs="Helvetica Neue"/>
          <w:szCs w:val="24"/>
        </w:rPr>
      </w:pPr>
      <w:r w:rsidRPr="00FC21ED">
        <w:rPr>
          <w:rFonts w:ascii="Baskerville" w:hAnsi="Baskerville" w:cs="Helvetica Neue"/>
        </w:rPr>
        <w:t xml:space="preserve">Lillard, A. S., Meyer, M. J., Vasc, D.*, &amp; Fukuda, E.* (2021). An association between Montessori education in  childhood and adult wellbeing. </w:t>
      </w:r>
      <w:r w:rsidRPr="00FC21ED">
        <w:rPr>
          <w:rFonts w:ascii="Baskerville" w:hAnsi="Baskerville" w:cs="Helvetica Neue"/>
          <w:i/>
          <w:iCs/>
        </w:rPr>
        <w:t>Frontiers in Psychology, 12:721943</w:t>
      </w:r>
      <w:r w:rsidRPr="00FC21ED">
        <w:rPr>
          <w:rFonts w:ascii="Baskerville" w:hAnsi="Baskerville" w:cs="Helvetica Neue"/>
        </w:rPr>
        <w:t xml:space="preserve">. 10.3389/fpsyg.2021.721943 </w:t>
      </w:r>
    </w:p>
    <w:p w14:paraId="30441AB9" w14:textId="72E0A74D" w:rsidR="002B0AE6" w:rsidRPr="00001BBF" w:rsidRDefault="002B0AE6" w:rsidP="002B0AE6">
      <w:pPr>
        <w:pStyle w:val="ListParagraph"/>
        <w:numPr>
          <w:ilvl w:val="1"/>
          <w:numId w:val="5"/>
        </w:numPr>
        <w:autoSpaceDE w:val="0"/>
        <w:autoSpaceDN w:val="0"/>
        <w:adjustRightInd w:val="0"/>
        <w:ind w:right="-720"/>
        <w:rPr>
          <w:rFonts w:ascii="Baskerville" w:hAnsi="Baskerville" w:cs="Helvetica Neue"/>
          <w:szCs w:val="24"/>
        </w:rPr>
      </w:pPr>
      <w:r>
        <w:rPr>
          <w:rFonts w:ascii="Baskerville" w:hAnsi="Baskerville" w:cs="Helvetica Neue"/>
          <w:szCs w:val="24"/>
        </w:rPr>
        <w:t xml:space="preserve">Written up in </w:t>
      </w:r>
      <w:r w:rsidRPr="002B0AE6">
        <w:rPr>
          <w:rFonts w:ascii="Baskerville" w:hAnsi="Baskerville" w:cs="Helvetica Neue"/>
          <w:i/>
          <w:iCs/>
          <w:szCs w:val="24"/>
        </w:rPr>
        <w:t>Forbes, Psychology Today</w:t>
      </w:r>
      <w:r>
        <w:rPr>
          <w:rFonts w:ascii="Baskerville" w:hAnsi="Baskerville" w:cs="Helvetica Neue"/>
          <w:szCs w:val="24"/>
        </w:rPr>
        <w:t xml:space="preserve">, and many local publications (e.g., New Orleans’ </w:t>
      </w:r>
      <w:r w:rsidRPr="002B0AE6">
        <w:rPr>
          <w:rFonts w:ascii="Baskerville" w:hAnsi="Baskerville" w:cs="Helvetica Neue"/>
          <w:i/>
          <w:iCs/>
          <w:szCs w:val="24"/>
        </w:rPr>
        <w:t>The Big Easy</w:t>
      </w:r>
      <w:r>
        <w:rPr>
          <w:rFonts w:ascii="Baskerville" w:hAnsi="Baskerville" w:cs="Helvetica Neue"/>
          <w:szCs w:val="24"/>
        </w:rPr>
        <w:t xml:space="preserve"> magazine)</w:t>
      </w:r>
    </w:p>
    <w:p w14:paraId="38C4CC1C" w14:textId="412F137D" w:rsidR="00464F3F" w:rsidRPr="00B353FE" w:rsidRDefault="00464F3F" w:rsidP="004D7094">
      <w:pPr>
        <w:pStyle w:val="ListParagraph"/>
        <w:numPr>
          <w:ilvl w:val="0"/>
          <w:numId w:val="5"/>
        </w:numPr>
        <w:autoSpaceDE w:val="0"/>
        <w:autoSpaceDN w:val="0"/>
        <w:adjustRightInd w:val="0"/>
        <w:ind w:right="-720"/>
        <w:rPr>
          <w:rFonts w:ascii="Baskerville" w:hAnsi="Baskerville" w:cs="Helvetica Neue"/>
          <w:szCs w:val="24"/>
        </w:rPr>
      </w:pPr>
      <w:r w:rsidRPr="00B353FE">
        <w:rPr>
          <w:rFonts w:ascii="Baskerville" w:hAnsi="Baskerville" w:cs="Helvetica Neue"/>
          <w:szCs w:val="24"/>
        </w:rPr>
        <w:t xml:space="preserve">Sidera, F., Lillard, A. S., Amado, A., Caparros, B., Rostan, C., &amp; Serrat, E. (2021). Pretending emotions in the early years: The role of language and symbolic play. </w:t>
      </w:r>
      <w:r w:rsidRPr="00B353FE">
        <w:rPr>
          <w:rFonts w:ascii="Baskerville" w:hAnsi="Baskerville" w:cs="Helvetica Neue"/>
          <w:i/>
          <w:iCs/>
          <w:szCs w:val="24"/>
        </w:rPr>
        <w:t>Infancy</w:t>
      </w:r>
      <w:r w:rsidRPr="00B353FE">
        <w:rPr>
          <w:rFonts w:ascii="Baskerville" w:hAnsi="Baskerville" w:cs="Helvetica Neue"/>
          <w:szCs w:val="24"/>
        </w:rPr>
        <w:t xml:space="preserve">. http://doi.org/10.1111/infa.12414 </w:t>
      </w:r>
    </w:p>
    <w:p w14:paraId="614D905E" w14:textId="561F6A6B" w:rsidR="00B82D82" w:rsidRDefault="00B82D82" w:rsidP="00B82D82">
      <w:pPr>
        <w:pStyle w:val="ListParagraph"/>
        <w:numPr>
          <w:ilvl w:val="0"/>
          <w:numId w:val="5"/>
        </w:numPr>
        <w:autoSpaceDE w:val="0"/>
        <w:autoSpaceDN w:val="0"/>
        <w:adjustRightInd w:val="0"/>
        <w:ind w:right="-720"/>
        <w:rPr>
          <w:rFonts w:ascii="Baskerville" w:hAnsi="Baskerville" w:cs="Helvetica Neue"/>
          <w:szCs w:val="24"/>
        </w:rPr>
      </w:pPr>
      <w:r w:rsidRPr="00B82D82">
        <w:rPr>
          <w:rFonts w:ascii="Baskerville" w:hAnsi="Baskerville" w:cs="Helvetica Neue"/>
          <w:szCs w:val="24"/>
        </w:rPr>
        <w:t xml:space="preserve">Snyder, A*., Tong, X., &amp; Lillard, A. S. (2021). Standardized test performance in public Montessori schools. </w:t>
      </w:r>
      <w:r w:rsidRPr="00B82D82">
        <w:rPr>
          <w:rFonts w:ascii="Baskerville" w:hAnsi="Baskerville" w:cs="Helvetica Neue"/>
          <w:i/>
          <w:iCs/>
          <w:szCs w:val="24"/>
        </w:rPr>
        <w:t>Journal of School Choice, 16</w:t>
      </w:r>
      <w:r w:rsidRPr="00B82D82">
        <w:rPr>
          <w:rFonts w:ascii="Baskerville" w:hAnsi="Baskerville" w:cs="Helvetica Neue"/>
          <w:szCs w:val="24"/>
        </w:rPr>
        <w:t xml:space="preserve">(1), 105-135. https://doi.org/10.1080/15582159.2021.1958058 </w:t>
      </w:r>
    </w:p>
    <w:p w14:paraId="0E426550" w14:textId="2E1E5509" w:rsidR="00F30884" w:rsidRPr="00B82D82" w:rsidRDefault="00F30884" w:rsidP="00F30884">
      <w:pPr>
        <w:pStyle w:val="ListParagraph"/>
        <w:numPr>
          <w:ilvl w:val="1"/>
          <w:numId w:val="5"/>
        </w:numPr>
        <w:autoSpaceDE w:val="0"/>
        <w:autoSpaceDN w:val="0"/>
        <w:adjustRightInd w:val="0"/>
        <w:ind w:right="-720"/>
        <w:rPr>
          <w:rFonts w:ascii="Baskerville" w:hAnsi="Baskerville" w:cs="Helvetica Neue"/>
          <w:szCs w:val="24"/>
        </w:rPr>
      </w:pPr>
      <w:r>
        <w:rPr>
          <w:rFonts w:ascii="Baskerville" w:hAnsi="Baskerville" w:cs="Helvetica Neue"/>
          <w:szCs w:val="24"/>
        </w:rPr>
        <w:t>Reprinted in AMI Communications, 2022</w:t>
      </w:r>
    </w:p>
    <w:p w14:paraId="1D152B4B" w14:textId="3608F480" w:rsidR="00D607C6" w:rsidRPr="00001BBF" w:rsidRDefault="002E1C55" w:rsidP="00DD0FC1">
      <w:pPr>
        <w:pStyle w:val="ListParagraph"/>
        <w:numPr>
          <w:ilvl w:val="0"/>
          <w:numId w:val="5"/>
        </w:numPr>
        <w:autoSpaceDE w:val="0"/>
        <w:autoSpaceDN w:val="0"/>
        <w:adjustRightInd w:val="0"/>
        <w:rPr>
          <w:rFonts w:ascii="Baskerville" w:hAnsi="Baskerville" w:cs="Helvetica"/>
          <w:color w:val="000000"/>
          <w:szCs w:val="24"/>
        </w:rPr>
      </w:pPr>
      <w:r w:rsidRPr="00001BBF">
        <w:rPr>
          <w:rFonts w:ascii="Baskerville" w:hAnsi="Baskerville"/>
          <w:szCs w:val="24"/>
        </w:rPr>
        <w:t>Hopkins, E. H*., &amp; Lillard, A. S. (</w:t>
      </w:r>
      <w:r w:rsidR="000613CD">
        <w:rPr>
          <w:rFonts w:ascii="Baskerville" w:hAnsi="Baskerville"/>
          <w:szCs w:val="24"/>
        </w:rPr>
        <w:t>2021</w:t>
      </w:r>
      <w:r w:rsidRPr="00001BBF">
        <w:rPr>
          <w:rFonts w:ascii="Baskerville" w:hAnsi="Baskerville"/>
          <w:szCs w:val="24"/>
        </w:rPr>
        <w:t xml:space="preserve">). </w:t>
      </w:r>
      <w:r w:rsidRPr="00001BBF">
        <w:rPr>
          <w:rFonts w:ascii="Baskerville" w:hAnsi="Baskerville"/>
          <w:color w:val="201F1E"/>
          <w:szCs w:val="24"/>
          <w:shd w:val="clear" w:color="auto" w:fill="FFFFFF"/>
        </w:rPr>
        <w:t xml:space="preserve">A Magic School Bus problem: How fantasy affects children’s learning from stories. </w:t>
      </w:r>
      <w:r w:rsidRPr="00001BBF">
        <w:rPr>
          <w:rFonts w:ascii="Baskerville" w:hAnsi="Baskerville"/>
          <w:i/>
          <w:iCs/>
          <w:color w:val="201F1E"/>
          <w:szCs w:val="24"/>
          <w:shd w:val="clear" w:color="auto" w:fill="FFFFFF"/>
        </w:rPr>
        <w:t>Journal of Experimental Child Psychology</w:t>
      </w:r>
      <w:r w:rsidR="000613CD">
        <w:rPr>
          <w:rFonts w:ascii="Baskerville" w:hAnsi="Baskerville"/>
          <w:i/>
          <w:iCs/>
          <w:color w:val="201F1E"/>
          <w:szCs w:val="24"/>
          <w:shd w:val="clear" w:color="auto" w:fill="FFFFFF"/>
        </w:rPr>
        <w:t>, 210</w:t>
      </w:r>
      <w:r w:rsidRPr="00001BBF">
        <w:rPr>
          <w:rFonts w:ascii="Baskerville" w:hAnsi="Baskerville"/>
          <w:i/>
          <w:iCs/>
          <w:color w:val="201F1E"/>
          <w:szCs w:val="24"/>
          <w:shd w:val="clear" w:color="auto" w:fill="FFFFFF"/>
        </w:rPr>
        <w:t>.</w:t>
      </w:r>
      <w:r w:rsidR="00DD0FC1" w:rsidRPr="00001BBF">
        <w:rPr>
          <w:rFonts w:ascii="Baskerville" w:hAnsi="Baskerville"/>
          <w:i/>
          <w:iCs/>
          <w:color w:val="201F1E"/>
          <w:szCs w:val="24"/>
          <w:shd w:val="clear" w:color="auto" w:fill="FFFFFF"/>
        </w:rPr>
        <w:t xml:space="preserve"> Doi: </w:t>
      </w:r>
      <w:hyperlink r:id="rId12" w:tgtFrame="_blank" w:tooltip="Persistent link using digital object identifier" w:history="1">
        <w:r w:rsidR="00DD0FC1" w:rsidRPr="00001BBF">
          <w:rPr>
            <w:rStyle w:val="Hyperlink"/>
            <w:rFonts w:ascii="Baskerville" w:hAnsi="Baskerville" w:cs="Arial"/>
            <w:color w:val="0C7DBB"/>
            <w:szCs w:val="24"/>
          </w:rPr>
          <w:t>https://doi.org/10.1016/j.jecp.2021.105212</w:t>
        </w:r>
      </w:hyperlink>
    </w:p>
    <w:p w14:paraId="4F0A3B6D" w14:textId="5ED9EB55" w:rsidR="00A95260" w:rsidRPr="00D607C6" w:rsidRDefault="00A95260" w:rsidP="00D607C6">
      <w:pPr>
        <w:pStyle w:val="ListParagraph"/>
        <w:numPr>
          <w:ilvl w:val="0"/>
          <w:numId w:val="5"/>
        </w:numPr>
        <w:rPr>
          <w:rFonts w:ascii="Times New Roman" w:hAnsi="Times New Roman"/>
          <w:szCs w:val="24"/>
        </w:rPr>
      </w:pPr>
      <w:r w:rsidRPr="00D607C6">
        <w:rPr>
          <w:rFonts w:ascii="Baskerville" w:hAnsi="Baskerville" w:cs="Arial"/>
          <w:color w:val="000000"/>
        </w:rPr>
        <w:t>Golino, H., Christensen, A.*, Becker, I.*, &amp; Lillard, A. S. (</w:t>
      </w:r>
      <w:r w:rsidR="00000634">
        <w:rPr>
          <w:rFonts w:ascii="Baskerville" w:hAnsi="Baskerville" w:cs="Arial"/>
          <w:color w:val="000000"/>
        </w:rPr>
        <w:t>2021</w:t>
      </w:r>
      <w:r w:rsidRPr="00D607C6">
        <w:rPr>
          <w:rFonts w:ascii="Baskerville" w:hAnsi="Baskerville" w:cs="Arial"/>
          <w:color w:val="000000"/>
        </w:rPr>
        <w:t xml:space="preserve">). Investigating the structure of the children’s concentration and empathy scale using exploratory graph analysis. </w:t>
      </w:r>
      <w:r w:rsidRPr="00D607C6">
        <w:rPr>
          <w:rFonts w:ascii="Baskerville" w:hAnsi="Baskerville"/>
          <w:i/>
          <w:iCs/>
          <w:color w:val="000000"/>
          <w:szCs w:val="24"/>
        </w:rPr>
        <w:t>Psychological Test Adaptation and Development.</w:t>
      </w:r>
      <w:r w:rsidR="00D607C6" w:rsidRPr="00D607C6">
        <w:rPr>
          <w:rFonts w:ascii="Baskerville" w:hAnsi="Baskerville"/>
          <w:i/>
          <w:iCs/>
          <w:color w:val="000000"/>
        </w:rPr>
        <w:t xml:space="preserve"> </w:t>
      </w:r>
      <w:r w:rsidR="00D607C6" w:rsidRPr="00D607C6">
        <w:rPr>
          <w:rFonts w:ascii="Baskerville" w:hAnsi="Baskerville"/>
          <w:iCs/>
          <w:color w:val="000000"/>
        </w:rPr>
        <w:t>Doi:</w:t>
      </w:r>
      <w:r w:rsidR="00D607C6" w:rsidRPr="00D607C6">
        <w:t xml:space="preserve"> </w:t>
      </w:r>
      <w:hyperlink r:id="rId13" w:history="1">
        <w:r w:rsidR="00D607C6" w:rsidRPr="00D607C6">
          <w:rPr>
            <w:rStyle w:val="Hyperlink"/>
            <w:rFonts w:ascii="Arial" w:hAnsi="Arial" w:cs="Arial"/>
            <w:color w:val="999999"/>
            <w:shd w:val="clear" w:color="auto" w:fill="FFFFFF"/>
          </w:rPr>
          <w:t>10.1027/2698-1866/a000008</w:t>
        </w:r>
      </w:hyperlink>
    </w:p>
    <w:p w14:paraId="26FBB6E0" w14:textId="6804B271" w:rsidR="00C34086" w:rsidRPr="00750826" w:rsidRDefault="00C34086" w:rsidP="00C34086">
      <w:pPr>
        <w:pStyle w:val="dx-doi"/>
        <w:numPr>
          <w:ilvl w:val="0"/>
          <w:numId w:val="5"/>
        </w:numPr>
        <w:spacing w:before="0" w:after="0"/>
        <w:rPr>
          <w:color w:val="333333"/>
        </w:rPr>
      </w:pPr>
      <w:r w:rsidRPr="00750826">
        <w:rPr>
          <w:color w:val="000000"/>
        </w:rPr>
        <w:t>Basargekar, A*., &amp; Lillard, A. S. (</w:t>
      </w:r>
      <w:r w:rsidR="000613CD">
        <w:rPr>
          <w:color w:val="000000"/>
        </w:rPr>
        <w:t>2021</w:t>
      </w:r>
      <w:r w:rsidRPr="00750826">
        <w:rPr>
          <w:color w:val="000000"/>
        </w:rPr>
        <w:t xml:space="preserve">). Math Achievement Outcomes Associated with Montessori Education. </w:t>
      </w:r>
      <w:r w:rsidRPr="00750826">
        <w:rPr>
          <w:i/>
          <w:iCs/>
          <w:color w:val="000000"/>
        </w:rPr>
        <w:t>Early Child Development and Care</w:t>
      </w:r>
      <w:r w:rsidR="00EB5800" w:rsidRPr="00750826">
        <w:rPr>
          <w:i/>
          <w:iCs/>
          <w:sz w:val="28"/>
          <w:szCs w:val="28"/>
        </w:rPr>
        <w:t>,</w:t>
      </w:r>
      <w:r w:rsidR="00EB5800" w:rsidRPr="00750826">
        <w:rPr>
          <w:i/>
          <w:iCs/>
        </w:rPr>
        <w:t xml:space="preserve"> 191</w:t>
      </w:r>
      <w:r w:rsidR="00EB5800" w:rsidRPr="00750826">
        <w:t xml:space="preserve">(7-8), 1207-1218. </w:t>
      </w:r>
      <w:hyperlink r:id="rId14" w:history="1">
        <w:r w:rsidRPr="00750826">
          <w:rPr>
            <w:rStyle w:val="Hyperlink"/>
            <w:color w:val="10147E"/>
          </w:rPr>
          <w:t>https://doi.org/10.1080/03004430.2020.1860955</w:t>
        </w:r>
      </w:hyperlink>
    </w:p>
    <w:p w14:paraId="6598E998" w14:textId="1345769C" w:rsidR="005A2B38" w:rsidRPr="00750826" w:rsidRDefault="007F3DC0" w:rsidP="007F3DC0">
      <w:pPr>
        <w:pStyle w:val="ListParagraph"/>
        <w:numPr>
          <w:ilvl w:val="0"/>
          <w:numId w:val="5"/>
        </w:numPr>
        <w:autoSpaceDE w:val="0"/>
        <w:autoSpaceDN w:val="0"/>
        <w:adjustRightInd w:val="0"/>
        <w:rPr>
          <w:rFonts w:ascii="Times New Roman" w:hAnsi="Times New Roman"/>
          <w:color w:val="000000"/>
        </w:rPr>
      </w:pPr>
      <w:r w:rsidRPr="00750826">
        <w:rPr>
          <w:rFonts w:ascii="Times New Roman" w:hAnsi="Times New Roman"/>
          <w:color w:val="000000"/>
          <w:szCs w:val="24"/>
        </w:rPr>
        <w:t>Lillard, A. S. (202</w:t>
      </w:r>
      <w:r w:rsidR="00EB5800" w:rsidRPr="00750826">
        <w:rPr>
          <w:rFonts w:ascii="Times New Roman" w:hAnsi="Times New Roman"/>
          <w:color w:val="000000"/>
          <w:szCs w:val="24"/>
        </w:rPr>
        <w:t>1</w:t>
      </w:r>
      <w:r w:rsidRPr="00750826">
        <w:rPr>
          <w:rFonts w:ascii="Times New Roman" w:hAnsi="Times New Roman"/>
          <w:color w:val="000000"/>
          <w:szCs w:val="24"/>
        </w:rPr>
        <w:t xml:space="preserve">). Montessori as an Alternative Early Childhood Education. </w:t>
      </w:r>
      <w:r w:rsidRPr="00750826">
        <w:rPr>
          <w:rFonts w:ascii="Times New Roman" w:hAnsi="Times New Roman"/>
          <w:i/>
          <w:iCs/>
          <w:color w:val="000000"/>
          <w:szCs w:val="24"/>
        </w:rPr>
        <w:t>Early Child Development and Care</w:t>
      </w:r>
      <w:r w:rsidR="00EB5800" w:rsidRPr="00750826">
        <w:rPr>
          <w:rFonts w:ascii="Times New Roman" w:hAnsi="Times New Roman"/>
          <w:color w:val="000000"/>
          <w:szCs w:val="24"/>
        </w:rPr>
        <w:t xml:space="preserve">, </w:t>
      </w:r>
      <w:r w:rsidR="00EB5800" w:rsidRPr="00750826">
        <w:rPr>
          <w:rFonts w:ascii="Times New Roman" w:hAnsi="Times New Roman"/>
          <w:i/>
          <w:iCs/>
          <w:szCs w:val="24"/>
        </w:rPr>
        <w:t>191</w:t>
      </w:r>
      <w:r w:rsidR="00EB5800" w:rsidRPr="00750826">
        <w:rPr>
          <w:rFonts w:ascii="Times New Roman" w:hAnsi="Times New Roman"/>
          <w:szCs w:val="24"/>
        </w:rPr>
        <w:t xml:space="preserve">(7-8), </w:t>
      </w:r>
      <w:r w:rsidR="00EB5800" w:rsidRPr="00750826">
        <w:rPr>
          <w:rFonts w:ascii="Times New Roman" w:hAnsi="Times New Roman"/>
          <w:color w:val="000000"/>
        </w:rPr>
        <w:t xml:space="preserve">1196-1206. </w:t>
      </w:r>
      <w:r w:rsidRPr="00750826">
        <w:rPr>
          <w:rFonts w:ascii="Times New Roman" w:hAnsi="Times New Roman"/>
          <w:color w:val="000000"/>
        </w:rPr>
        <w:t xml:space="preserve"> </w:t>
      </w:r>
      <w:hyperlink r:id="rId15" w:history="1">
        <w:r w:rsidRPr="00750826">
          <w:rPr>
            <w:rFonts w:ascii="Times New Roman" w:hAnsi="Times New Roman"/>
            <w:color w:val="000000"/>
          </w:rPr>
          <w:t>https://doi.org/10.1080/03004430.2020.1832998</w:t>
        </w:r>
      </w:hyperlink>
      <w:r w:rsidRPr="00750826">
        <w:rPr>
          <w:rFonts w:ascii="Times New Roman" w:hAnsi="Times New Roman"/>
          <w:color w:val="000000"/>
        </w:rPr>
        <w:t xml:space="preserve"> </w:t>
      </w:r>
    </w:p>
    <w:p w14:paraId="46958E60" w14:textId="519BEB26" w:rsidR="00FB3B2C" w:rsidRPr="00750826" w:rsidRDefault="00864F0B" w:rsidP="00FB3B2C">
      <w:pPr>
        <w:pStyle w:val="ListParagraph"/>
        <w:numPr>
          <w:ilvl w:val="0"/>
          <w:numId w:val="5"/>
        </w:numPr>
        <w:shd w:val="clear" w:color="auto" w:fill="FFFFFF"/>
        <w:autoSpaceDE w:val="0"/>
        <w:autoSpaceDN w:val="0"/>
        <w:adjustRightInd w:val="0"/>
        <w:spacing w:beforeAutospacing="1" w:afterAutospacing="1"/>
        <w:rPr>
          <w:rFonts w:ascii="Times New Roman" w:hAnsi="Times New Roman"/>
          <w:bCs/>
          <w:color w:val="000000"/>
        </w:rPr>
      </w:pPr>
      <w:r w:rsidRPr="00750826">
        <w:rPr>
          <w:rFonts w:ascii="Times New Roman" w:hAnsi="Times New Roman"/>
          <w:color w:val="000000"/>
        </w:rPr>
        <w:t xml:space="preserve">Taggart, J.*, Becker, I. *, Rauen, J. *, Al Kallas, H. *, &amp; Lillard, A. S. </w:t>
      </w:r>
      <w:r w:rsidR="00FB3B2C" w:rsidRPr="00750826">
        <w:rPr>
          <w:rFonts w:ascii="Times New Roman" w:hAnsi="Times New Roman"/>
          <w:color w:val="000000"/>
        </w:rPr>
        <w:t xml:space="preserve">(2020). What shall we do: Pretend or real? Preschoolers’ choices and parents’ perceptions. </w:t>
      </w:r>
      <w:r w:rsidR="00FB3B2C" w:rsidRPr="00750826">
        <w:rPr>
          <w:rFonts w:ascii="Times New Roman" w:hAnsi="Times New Roman"/>
          <w:i/>
          <w:iCs/>
          <w:color w:val="000000"/>
        </w:rPr>
        <w:t>Journal of Cognition and  Development, 21</w:t>
      </w:r>
      <w:r w:rsidR="00FB3B2C" w:rsidRPr="00750826">
        <w:rPr>
          <w:rFonts w:ascii="Times New Roman" w:hAnsi="Times New Roman"/>
          <w:color w:val="000000"/>
        </w:rPr>
        <w:t xml:space="preserve">(2), 261-281. 10.1080/15248372.2019.1709469 </w:t>
      </w:r>
    </w:p>
    <w:p w14:paraId="76267932" w14:textId="6841FD0B" w:rsidR="00E910E6" w:rsidRPr="00750826" w:rsidRDefault="00E910E6" w:rsidP="00FB3B2C">
      <w:pPr>
        <w:pStyle w:val="ListParagraph"/>
        <w:numPr>
          <w:ilvl w:val="0"/>
          <w:numId w:val="5"/>
        </w:numPr>
        <w:shd w:val="clear" w:color="auto" w:fill="FFFFFF"/>
        <w:autoSpaceDE w:val="0"/>
        <w:autoSpaceDN w:val="0"/>
        <w:adjustRightInd w:val="0"/>
        <w:spacing w:beforeAutospacing="1" w:afterAutospacing="1"/>
        <w:rPr>
          <w:rFonts w:ascii="Times New Roman" w:hAnsi="Times New Roman"/>
          <w:bCs/>
          <w:color w:val="000000"/>
        </w:rPr>
      </w:pPr>
      <w:r w:rsidRPr="00750826">
        <w:rPr>
          <w:rFonts w:ascii="Times New Roman" w:hAnsi="Times New Roman"/>
          <w:bCs/>
          <w:color w:val="000000"/>
        </w:rPr>
        <w:t xml:space="preserve">Taggart, J. *, Ellwood, M. C. *, Vasc, D. *, </w:t>
      </w:r>
      <w:r w:rsidR="00864F0B" w:rsidRPr="00750826">
        <w:rPr>
          <w:rFonts w:ascii="Times New Roman" w:hAnsi="Times New Roman"/>
          <w:bCs/>
          <w:color w:val="000000"/>
        </w:rPr>
        <w:t xml:space="preserve">Chin, S. J.*, </w:t>
      </w:r>
      <w:r w:rsidRPr="00750826">
        <w:rPr>
          <w:rFonts w:ascii="Times New Roman" w:hAnsi="Times New Roman"/>
          <w:bCs/>
          <w:color w:val="000000"/>
        </w:rPr>
        <w:t>&amp; Lillard, A. S. (</w:t>
      </w:r>
      <w:r w:rsidR="00496AB0" w:rsidRPr="00750826">
        <w:rPr>
          <w:rFonts w:ascii="Times New Roman" w:hAnsi="Times New Roman"/>
          <w:bCs/>
          <w:color w:val="000000"/>
        </w:rPr>
        <w:t>2020</w:t>
      </w:r>
      <w:r w:rsidRPr="00750826">
        <w:rPr>
          <w:rFonts w:ascii="Times New Roman" w:hAnsi="Times New Roman"/>
          <w:bCs/>
          <w:color w:val="000000"/>
        </w:rPr>
        <w:t xml:space="preserve">). Parents’ roles and question-asking during pretend and real activities. </w:t>
      </w:r>
      <w:r w:rsidRPr="00750826">
        <w:rPr>
          <w:rFonts w:ascii="Times New Roman" w:hAnsi="Times New Roman"/>
          <w:bCs/>
          <w:i/>
          <w:iCs/>
          <w:color w:val="000000"/>
        </w:rPr>
        <w:t>Social Development</w:t>
      </w:r>
      <w:r w:rsidRPr="00750826">
        <w:rPr>
          <w:rFonts w:ascii="Times New Roman" w:hAnsi="Times New Roman"/>
          <w:bCs/>
          <w:color w:val="000000"/>
        </w:rPr>
        <w:t xml:space="preserve">. </w:t>
      </w:r>
      <w:hyperlink r:id="rId16" w:history="1">
        <w:r w:rsidR="00496AB0" w:rsidRPr="00750826">
          <w:rPr>
            <w:rFonts w:ascii="Times New Roman" w:hAnsi="Times New Roman"/>
            <w:bCs/>
            <w:color w:val="000000"/>
          </w:rPr>
          <w:t>https://doi.org/10.1111/sode.12436</w:t>
        </w:r>
      </w:hyperlink>
    </w:p>
    <w:p w14:paraId="4B02F532" w14:textId="253702C7" w:rsidR="00690487" w:rsidRPr="00750826" w:rsidRDefault="00690487" w:rsidP="00690487">
      <w:pPr>
        <w:pStyle w:val="Heading4"/>
        <w:keepNext w:val="0"/>
        <w:keepLines w:val="0"/>
        <w:numPr>
          <w:ilvl w:val="0"/>
          <w:numId w:val="5"/>
        </w:numPr>
        <w:shd w:val="clear" w:color="auto" w:fill="FFFFFF"/>
        <w:spacing w:before="0" w:beforeAutospacing="1" w:after="0" w:afterAutospacing="1" w:line="240" w:lineRule="auto"/>
        <w:rPr>
          <w:rFonts w:ascii="Times New Roman" w:hAnsi="Times New Roman"/>
          <w:b w:val="0"/>
          <w:color w:val="000000"/>
          <w:sz w:val="23"/>
          <w:szCs w:val="23"/>
        </w:rPr>
      </w:pPr>
      <w:r w:rsidRPr="00750826">
        <w:rPr>
          <w:rFonts w:ascii="Times New Roman" w:hAnsi="Times New Roman"/>
          <w:b w:val="0"/>
          <w:bCs/>
          <w:color w:val="000000"/>
          <w:bdr w:val="none" w:sz="0" w:space="0" w:color="auto" w:frame="1"/>
        </w:rPr>
        <w:lastRenderedPageBreak/>
        <w:t>Vasc., D.*, &amp; Lillard, A. S. (2020). Pretend and Sociodramatic Play. In S. Hupp &amp; J. Jewell (Eds.), </w:t>
      </w:r>
      <w:r w:rsidRPr="00750826">
        <w:rPr>
          <w:rFonts w:ascii="Times New Roman" w:hAnsi="Times New Roman"/>
          <w:b w:val="0"/>
          <w:bCs/>
          <w:i/>
          <w:iCs/>
          <w:color w:val="000000"/>
          <w:bdr w:val="none" w:sz="0" w:space="0" w:color="auto" w:frame="1"/>
        </w:rPr>
        <w:t>Encyclopedia of Child and Adolescent Development</w:t>
      </w:r>
      <w:r w:rsidRPr="00750826">
        <w:rPr>
          <w:rFonts w:ascii="Times New Roman" w:hAnsi="Times New Roman"/>
          <w:b w:val="0"/>
          <w:bCs/>
          <w:color w:val="000000"/>
          <w:bdr w:val="none" w:sz="0" w:space="0" w:color="auto" w:frame="1"/>
        </w:rPr>
        <w:t xml:space="preserve">. New York: Wiley. </w:t>
      </w:r>
      <w:hyperlink r:id="rId17" w:tgtFrame="_blank" w:history="1">
        <w:r w:rsidRPr="00750826">
          <w:rPr>
            <w:rStyle w:val="Hyperlink"/>
            <w:rFonts w:ascii="Times New Roman" w:hAnsi="Times New Roman"/>
            <w:b w:val="0"/>
            <w:bCs/>
            <w:color w:val="000000"/>
            <w:bdr w:val="none" w:sz="0" w:space="0" w:color="auto" w:frame="1"/>
          </w:rPr>
          <w:t>https://doi.org/10.1002/9781119171492</w:t>
        </w:r>
      </w:hyperlink>
    </w:p>
    <w:p w14:paraId="3F30FEC9" w14:textId="77777777" w:rsidR="007F3DC0" w:rsidRPr="00750826" w:rsidRDefault="007F3DC0" w:rsidP="007144BE">
      <w:pPr>
        <w:pStyle w:val="Heading4"/>
        <w:keepNext w:val="0"/>
        <w:keepLines w:val="0"/>
        <w:numPr>
          <w:ilvl w:val="0"/>
          <w:numId w:val="5"/>
        </w:numPr>
        <w:shd w:val="clear" w:color="auto" w:fill="FFFFFF"/>
        <w:spacing w:before="0" w:beforeAutospacing="1" w:after="0" w:afterAutospacing="1" w:line="240" w:lineRule="auto"/>
        <w:rPr>
          <w:rFonts w:ascii="Times New Roman" w:hAnsi="Times New Roman"/>
          <w:b w:val="0"/>
          <w:bCs/>
          <w:color w:val="000000"/>
        </w:rPr>
      </w:pPr>
      <w:r w:rsidRPr="00750826">
        <w:rPr>
          <w:rFonts w:ascii="Times New Roman" w:hAnsi="Times New Roman"/>
          <w:b w:val="0"/>
          <w:bCs/>
          <w:color w:val="000000"/>
        </w:rPr>
        <w:t xml:space="preserve">Eisen, S., &amp; Lillard, A. S. (2020). Learning from Apps and Objects: The Human Touch. </w:t>
      </w:r>
      <w:r w:rsidRPr="00750826">
        <w:rPr>
          <w:rFonts w:ascii="Times New Roman" w:hAnsi="Times New Roman"/>
          <w:b w:val="0"/>
          <w:bCs/>
          <w:i/>
          <w:iCs/>
          <w:color w:val="000000"/>
        </w:rPr>
        <w:t>Mind, Brain, and Education, 14</w:t>
      </w:r>
      <w:r w:rsidRPr="00750826">
        <w:rPr>
          <w:rFonts w:ascii="Times New Roman" w:hAnsi="Times New Roman"/>
          <w:b w:val="0"/>
          <w:bCs/>
          <w:color w:val="000000"/>
        </w:rPr>
        <w:t xml:space="preserve">(1), 16-23. </w:t>
      </w:r>
    </w:p>
    <w:p w14:paraId="4683DA71" w14:textId="410C7566" w:rsidR="007144BE" w:rsidRPr="007144BE" w:rsidRDefault="00AF29E5" w:rsidP="007144BE">
      <w:pPr>
        <w:pStyle w:val="Heading4"/>
        <w:keepNext w:val="0"/>
        <w:keepLines w:val="0"/>
        <w:numPr>
          <w:ilvl w:val="0"/>
          <w:numId w:val="5"/>
        </w:numPr>
        <w:shd w:val="clear" w:color="auto" w:fill="FFFFFF"/>
        <w:spacing w:before="0" w:beforeAutospacing="1" w:after="0" w:afterAutospacing="1" w:line="240" w:lineRule="auto"/>
        <w:rPr>
          <w:rFonts w:ascii="Baskerville" w:hAnsi="Baskerville" w:cs="Segoe UI"/>
          <w:b w:val="0"/>
          <w:bCs/>
          <w:color w:val="000000"/>
        </w:rPr>
      </w:pPr>
      <w:r w:rsidRPr="00AF29E5">
        <w:rPr>
          <w:rFonts w:ascii="Baskerville" w:hAnsi="Baskerville"/>
          <w:b w:val="0"/>
          <w:bCs/>
          <w:color w:val="000000"/>
          <w:bdr w:val="none" w:sz="0" w:space="0" w:color="auto" w:frame="1"/>
        </w:rPr>
        <w:t>Taggart, J.*, Eisen, S.*, &amp; Lillard, A. S. (2019).</w:t>
      </w:r>
      <w:r w:rsidRPr="00AF29E5">
        <w:rPr>
          <w:rFonts w:ascii="Baskerville" w:hAnsi="Baskerville"/>
          <w:b w:val="0"/>
          <w:bCs/>
          <w:i/>
          <w:iCs/>
          <w:color w:val="000000"/>
          <w:bdr w:val="none" w:sz="0" w:space="0" w:color="auto" w:frame="1"/>
        </w:rPr>
        <w:t> </w:t>
      </w:r>
      <w:r w:rsidRPr="00AF29E5">
        <w:rPr>
          <w:rFonts w:ascii="Baskerville" w:hAnsi="Baskerville"/>
          <w:b w:val="0"/>
          <w:bCs/>
          <w:color w:val="000000"/>
          <w:bdr w:val="none" w:sz="0" w:space="0" w:color="auto" w:frame="1"/>
        </w:rPr>
        <w:t>The current landscape of US children’s television:  Prosocial, educational, fantastical, and violent content. </w:t>
      </w:r>
      <w:r w:rsidRPr="00AF29E5">
        <w:rPr>
          <w:rFonts w:ascii="Baskerville" w:hAnsi="Baskerville"/>
          <w:b w:val="0"/>
          <w:bCs/>
          <w:i/>
          <w:iCs/>
          <w:color w:val="000000"/>
          <w:bdr w:val="none" w:sz="0" w:space="0" w:color="auto" w:frame="1"/>
        </w:rPr>
        <w:t>Journal of Children and Media, 13</w:t>
      </w:r>
      <w:r w:rsidRPr="00AF29E5">
        <w:rPr>
          <w:rFonts w:ascii="Baskerville" w:hAnsi="Baskerville"/>
          <w:b w:val="0"/>
          <w:bCs/>
          <w:color w:val="000000"/>
          <w:bdr w:val="none" w:sz="0" w:space="0" w:color="auto" w:frame="1"/>
        </w:rPr>
        <w:t>,</w:t>
      </w:r>
      <w:r w:rsidRPr="00AF29E5">
        <w:rPr>
          <w:rFonts w:ascii="Baskerville" w:hAnsi="Baskerville"/>
          <w:b w:val="0"/>
          <w:bCs/>
          <w:i/>
          <w:iCs/>
          <w:color w:val="000000"/>
          <w:bdr w:val="none" w:sz="0" w:space="0" w:color="auto" w:frame="1"/>
        </w:rPr>
        <w:t> </w:t>
      </w:r>
      <w:r w:rsidRPr="00AF29E5">
        <w:rPr>
          <w:rFonts w:ascii="Baskerville" w:hAnsi="Baskerville"/>
          <w:b w:val="0"/>
          <w:bCs/>
          <w:color w:val="000000"/>
          <w:bdr w:val="none" w:sz="0" w:space="0" w:color="auto" w:frame="1"/>
        </w:rPr>
        <w:t>276-294. </w:t>
      </w:r>
      <w:hyperlink r:id="rId18" w:tgtFrame="_blank" w:history="1">
        <w:r w:rsidRPr="00AF29E5">
          <w:rPr>
            <w:rStyle w:val="Hyperlink"/>
            <w:rFonts w:ascii="Baskerville" w:hAnsi="Baskerville"/>
            <w:b w:val="0"/>
            <w:bCs/>
            <w:bdr w:val="none" w:sz="0" w:space="0" w:color="auto" w:frame="1"/>
          </w:rPr>
          <w:t>https://doi.org/10.1080/17482798.2019.1605916</w:t>
        </w:r>
      </w:hyperlink>
    </w:p>
    <w:p w14:paraId="1723C636" w14:textId="5277C6B1" w:rsidR="00FB3B2C" w:rsidRPr="00FB3B2C" w:rsidRDefault="007144BE" w:rsidP="00AF29E5">
      <w:pPr>
        <w:pStyle w:val="Heading4"/>
        <w:keepNext w:val="0"/>
        <w:keepLines w:val="0"/>
        <w:numPr>
          <w:ilvl w:val="0"/>
          <w:numId w:val="5"/>
        </w:numPr>
        <w:shd w:val="clear" w:color="auto" w:fill="FFFFFF"/>
        <w:spacing w:before="0" w:beforeAutospacing="1" w:after="0" w:afterAutospacing="1" w:line="240" w:lineRule="auto"/>
        <w:rPr>
          <w:rFonts w:ascii="Baskerville" w:hAnsi="Baskerville" w:cs="Segoe UI"/>
          <w:b w:val="0"/>
          <w:color w:val="000000"/>
        </w:rPr>
      </w:pPr>
      <w:r w:rsidRPr="007144BE">
        <w:rPr>
          <w:rFonts w:ascii="Baskerville" w:hAnsi="Baskerville"/>
          <w:b w:val="0"/>
          <w:bCs/>
          <w:color w:val="000000"/>
          <w:bdr w:val="none" w:sz="0" w:space="0" w:color="auto" w:frame="1"/>
        </w:rPr>
        <w:t xml:space="preserve">Lillard, A. S. (2019). Shunned and Admired: Montessori, Self-Determination, and a Case </w:t>
      </w:r>
      <w:r w:rsidRPr="000D2741">
        <w:rPr>
          <w:rFonts w:ascii="Baskerville" w:hAnsi="Baskerville"/>
          <w:b w:val="0"/>
          <w:bCs/>
          <w:bdr w:val="none" w:sz="0" w:space="0" w:color="auto" w:frame="1"/>
        </w:rPr>
        <w:t>for Radical School Reform</w:t>
      </w:r>
      <w:r w:rsidRPr="000D2741">
        <w:rPr>
          <w:rFonts w:ascii="Baskerville" w:hAnsi="Baskerville"/>
          <w:b w:val="0"/>
          <w:bCs/>
          <w:i/>
          <w:iCs/>
          <w:bdr w:val="none" w:sz="0" w:space="0" w:color="auto" w:frame="1"/>
        </w:rPr>
        <w:t>.</w:t>
      </w:r>
      <w:r w:rsidRPr="000D2741">
        <w:rPr>
          <w:rFonts w:ascii="Baskerville" w:hAnsi="Baskerville"/>
          <w:b w:val="0"/>
          <w:bCs/>
          <w:bdr w:val="none" w:sz="0" w:space="0" w:color="auto" w:frame="1"/>
        </w:rPr>
        <w:t> </w:t>
      </w:r>
      <w:r w:rsidRPr="000D2741">
        <w:rPr>
          <w:rFonts w:ascii="Baskerville" w:hAnsi="Baskerville"/>
          <w:b w:val="0"/>
          <w:bCs/>
          <w:i/>
          <w:iCs/>
          <w:bdr w:val="none" w:sz="0" w:space="0" w:color="auto" w:frame="1"/>
        </w:rPr>
        <w:t>Educational Psychology Review, </w:t>
      </w:r>
      <w:r w:rsidR="001901AC">
        <w:rPr>
          <w:rFonts w:ascii="Baskerville" w:hAnsi="Baskerville"/>
          <w:b w:val="0"/>
          <w:bCs/>
          <w:bdr w:val="none" w:sz="0" w:space="0" w:color="auto" w:frame="1"/>
        </w:rPr>
        <w:t>31, 939-65</w:t>
      </w:r>
      <w:r w:rsidRPr="000D2741">
        <w:rPr>
          <w:rFonts w:ascii="Baskerville" w:hAnsi="Baskerville"/>
          <w:b w:val="0"/>
          <w:bCs/>
          <w:bdr w:val="none" w:sz="0" w:space="0" w:color="auto" w:frame="1"/>
        </w:rPr>
        <w:t xml:space="preserve">. </w:t>
      </w:r>
      <w:r w:rsidRPr="000D2741">
        <w:rPr>
          <w:rFonts w:ascii="Baskerville" w:hAnsi="Baskerville"/>
          <w:b w:val="0"/>
          <w:bdr w:val="none" w:sz="0" w:space="0" w:color="auto" w:frame="1"/>
        </w:rPr>
        <w:t xml:space="preserve">doi: </w:t>
      </w:r>
      <w:r w:rsidRPr="000D2741">
        <w:rPr>
          <w:rFonts w:ascii="Baskerville" w:hAnsi="Baskerville" w:cs="Arial"/>
          <w:b w:val="0"/>
          <w:shd w:val="clear" w:color="auto" w:fill="FFFFFF"/>
        </w:rPr>
        <w:t>10.1007/s10648-019-09483-3</w:t>
      </w:r>
      <w:r w:rsidR="000D2741" w:rsidRPr="000D2741">
        <w:rPr>
          <w:rFonts w:ascii="Baskerville" w:hAnsi="Baskerville" w:cs="Arial"/>
          <w:b w:val="0"/>
          <w:shd w:val="clear" w:color="auto" w:fill="FFFFFF"/>
        </w:rPr>
        <w:t>.</w:t>
      </w:r>
      <w:r w:rsidR="001C72DB" w:rsidRPr="001C72DB">
        <w:rPr>
          <w:rFonts w:ascii="Baskerville" w:hAnsi="Baskerville" w:cs="Arial"/>
          <w:b w:val="0"/>
          <w:shd w:val="clear" w:color="auto" w:fill="FFFFFF"/>
        </w:rPr>
        <w:t xml:space="preserve"> </w:t>
      </w:r>
    </w:p>
    <w:p w14:paraId="0A708FD3" w14:textId="474ABC77" w:rsidR="00FB3B2C" w:rsidRPr="00FB3B2C" w:rsidRDefault="00C03421" w:rsidP="00FB3B2C">
      <w:pPr>
        <w:pStyle w:val="Heading4"/>
        <w:keepNext w:val="0"/>
        <w:keepLines w:val="0"/>
        <w:numPr>
          <w:ilvl w:val="1"/>
          <w:numId w:val="5"/>
        </w:numPr>
        <w:shd w:val="clear" w:color="auto" w:fill="FFFFFF"/>
        <w:spacing w:before="0" w:beforeAutospacing="1" w:after="0" w:afterAutospacing="1" w:line="240" w:lineRule="auto"/>
        <w:rPr>
          <w:rFonts w:ascii="Baskerville" w:hAnsi="Baskerville" w:cs="Segoe UI"/>
          <w:b w:val="0"/>
          <w:color w:val="000000"/>
        </w:rPr>
      </w:pPr>
      <w:r>
        <w:rPr>
          <w:rFonts w:ascii="Baskerville" w:hAnsi="Baskerville" w:cs="Arial"/>
          <w:b w:val="0"/>
          <w:shd w:val="clear" w:color="auto" w:fill="FFFFFF"/>
        </w:rPr>
        <w:t>2</w:t>
      </w:r>
      <w:r w:rsidRPr="00C03421">
        <w:rPr>
          <w:rFonts w:ascii="Baskerville" w:hAnsi="Baskerville" w:cs="Arial"/>
          <w:b w:val="0"/>
          <w:shd w:val="clear" w:color="auto" w:fill="FFFFFF"/>
          <w:vertAlign w:val="superscript"/>
        </w:rPr>
        <w:t>nd</w:t>
      </w:r>
      <w:r>
        <w:rPr>
          <w:rFonts w:ascii="Baskerville" w:hAnsi="Baskerville" w:cs="Arial"/>
          <w:b w:val="0"/>
          <w:shd w:val="clear" w:color="auto" w:fill="FFFFFF"/>
        </w:rPr>
        <w:t xml:space="preserve"> most downloaded article of 2019 among all Springer</w:t>
      </w:r>
      <w:r w:rsidR="00FB3B2C">
        <w:rPr>
          <w:rFonts w:ascii="Baskerville" w:hAnsi="Baskerville" w:cs="Arial"/>
          <w:b w:val="0"/>
          <w:shd w:val="clear" w:color="auto" w:fill="FFFFFF"/>
        </w:rPr>
        <w:t>/</w:t>
      </w:r>
      <w:r>
        <w:rPr>
          <w:rFonts w:ascii="Baskerville" w:hAnsi="Baskerville" w:cs="Arial"/>
          <w:b w:val="0"/>
          <w:shd w:val="clear" w:color="auto" w:fill="FFFFFF"/>
        </w:rPr>
        <w:t xml:space="preserve">Nature Education journals. </w:t>
      </w:r>
    </w:p>
    <w:p w14:paraId="0C3A4642" w14:textId="408005F0" w:rsidR="00AF29E5" w:rsidRPr="007144BE" w:rsidRDefault="00484985" w:rsidP="00FB3B2C">
      <w:pPr>
        <w:pStyle w:val="Heading4"/>
        <w:keepNext w:val="0"/>
        <w:keepLines w:val="0"/>
        <w:numPr>
          <w:ilvl w:val="1"/>
          <w:numId w:val="5"/>
        </w:numPr>
        <w:shd w:val="clear" w:color="auto" w:fill="FFFFFF"/>
        <w:spacing w:before="0" w:beforeAutospacing="1" w:after="0" w:afterAutospacing="1" w:line="240" w:lineRule="auto"/>
        <w:rPr>
          <w:rFonts w:ascii="Baskerville" w:hAnsi="Baskerville" w:cs="Segoe UI"/>
          <w:b w:val="0"/>
          <w:color w:val="000000"/>
        </w:rPr>
      </w:pPr>
      <w:r>
        <w:rPr>
          <w:rFonts w:ascii="Baskerville" w:hAnsi="Baskerville" w:cs="Arial"/>
          <w:b w:val="0"/>
          <w:shd w:val="clear" w:color="auto" w:fill="FFFFFF"/>
        </w:rPr>
        <w:t>Featured in Nature’s Science of Learning Research Roundup.</w:t>
      </w:r>
    </w:p>
    <w:p w14:paraId="32A60D79" w14:textId="250A29BA" w:rsidR="00AF29E5" w:rsidRPr="00AF29E5" w:rsidRDefault="00AF29E5" w:rsidP="00AF29E5">
      <w:pPr>
        <w:pStyle w:val="Heading4"/>
        <w:keepNext w:val="0"/>
        <w:keepLines w:val="0"/>
        <w:numPr>
          <w:ilvl w:val="0"/>
          <w:numId w:val="5"/>
        </w:numPr>
        <w:shd w:val="clear" w:color="auto" w:fill="FFFFFF"/>
        <w:spacing w:before="0" w:beforeAutospacing="1" w:after="0" w:afterAutospacing="1" w:line="240" w:lineRule="auto"/>
        <w:rPr>
          <w:rFonts w:ascii="Baskerville" w:hAnsi="Baskerville" w:cs="Segoe UI"/>
          <w:b w:val="0"/>
          <w:bCs/>
          <w:color w:val="000000"/>
        </w:rPr>
      </w:pPr>
      <w:r w:rsidRPr="00AF29E5">
        <w:rPr>
          <w:rFonts w:ascii="Baskerville" w:hAnsi="Baskerville"/>
          <w:b w:val="0"/>
          <w:bCs/>
          <w:color w:val="000000"/>
          <w:bdr w:val="none" w:sz="0" w:space="0" w:color="auto" w:frame="1"/>
        </w:rPr>
        <w:t>Li, H.*, Eisen, S.* &amp; Lillard, A. S. (2019). Anthropomorphic Media Exposure and Preschoolers' Anthropomorphic Thinking in China.</w:t>
      </w:r>
      <w:r w:rsidRPr="00AF29E5">
        <w:rPr>
          <w:rFonts w:ascii="Baskerville" w:hAnsi="Baskerville"/>
          <w:b w:val="0"/>
          <w:bCs/>
          <w:i/>
          <w:iCs/>
          <w:color w:val="000000"/>
          <w:bdr w:val="none" w:sz="0" w:space="0" w:color="auto" w:frame="1"/>
        </w:rPr>
        <w:t> Journal of Children and Media, 13(2), </w:t>
      </w:r>
      <w:r w:rsidRPr="00AF29E5">
        <w:rPr>
          <w:rFonts w:ascii="Baskerville" w:hAnsi="Baskerville"/>
          <w:b w:val="0"/>
          <w:bCs/>
          <w:color w:val="000000"/>
          <w:bdr w:val="none" w:sz="0" w:space="0" w:color="auto" w:frame="1"/>
        </w:rPr>
        <w:t>149-162</w:t>
      </w:r>
      <w:r w:rsidRPr="00AF29E5">
        <w:rPr>
          <w:rFonts w:ascii="Baskerville" w:hAnsi="Baskerville"/>
          <w:b w:val="0"/>
          <w:bCs/>
          <w:i/>
          <w:iCs/>
          <w:color w:val="000000"/>
          <w:bdr w:val="none" w:sz="0" w:space="0" w:color="auto" w:frame="1"/>
        </w:rPr>
        <w:t>. </w:t>
      </w:r>
      <w:r w:rsidR="00690487" w:rsidRPr="00AF29E5">
        <w:rPr>
          <w:rFonts w:ascii="Baskerville" w:hAnsi="Baskerville"/>
          <w:b w:val="0"/>
          <w:bCs/>
          <w:color w:val="000000"/>
          <w:bdr w:val="none" w:sz="0" w:space="0" w:color="auto" w:frame="1"/>
          <w:shd w:val="clear" w:color="auto" w:fill="FFFFFF"/>
        </w:rPr>
        <w:t xml:space="preserve"> </w:t>
      </w:r>
      <w:r w:rsidRPr="00AF29E5">
        <w:rPr>
          <w:rFonts w:ascii="Baskerville" w:hAnsi="Baskerville"/>
          <w:b w:val="0"/>
          <w:bCs/>
          <w:color w:val="000000"/>
          <w:bdr w:val="none" w:sz="0" w:space="0" w:color="auto" w:frame="1"/>
          <w:shd w:val="clear" w:color="auto" w:fill="FFFFFF"/>
        </w:rPr>
        <w:t>doi: </w:t>
      </w:r>
      <w:hyperlink r:id="rId19" w:tgtFrame="_blank" w:history="1">
        <w:r w:rsidRPr="00AF29E5">
          <w:rPr>
            <w:rStyle w:val="Hyperlink"/>
            <w:rFonts w:ascii="Baskerville" w:hAnsi="Baskerville"/>
            <w:b w:val="0"/>
            <w:bCs/>
            <w:color w:val="000000"/>
            <w:bdr w:val="none" w:sz="0" w:space="0" w:color="auto" w:frame="1"/>
          </w:rPr>
          <w:t>https://doi.org/10.1080/17482798.2019.1570960</w:t>
        </w:r>
      </w:hyperlink>
    </w:p>
    <w:p w14:paraId="275F96FA" w14:textId="11C5ED4B" w:rsidR="00AF29E5" w:rsidRPr="00AF29E5" w:rsidRDefault="00AF29E5" w:rsidP="00AF29E5">
      <w:pPr>
        <w:pStyle w:val="Heading4"/>
        <w:keepNext w:val="0"/>
        <w:keepLines w:val="0"/>
        <w:numPr>
          <w:ilvl w:val="0"/>
          <w:numId w:val="5"/>
        </w:numPr>
        <w:shd w:val="clear" w:color="auto" w:fill="FFFFFF"/>
        <w:spacing w:before="0" w:beforeAutospacing="1" w:after="0" w:afterAutospacing="1" w:line="240" w:lineRule="auto"/>
        <w:rPr>
          <w:rFonts w:ascii="Baskerville" w:hAnsi="Baskerville" w:cs="Segoe UI"/>
          <w:b w:val="0"/>
          <w:bCs/>
          <w:color w:val="000000"/>
        </w:rPr>
      </w:pPr>
      <w:r w:rsidRPr="00AF29E5">
        <w:rPr>
          <w:rFonts w:ascii="Baskerville" w:hAnsi="Baskerville"/>
          <w:b w:val="0"/>
          <w:bCs/>
          <w:color w:val="000000"/>
          <w:bdr w:val="none" w:sz="0" w:space="0" w:color="auto" w:frame="1"/>
        </w:rPr>
        <w:t>Lillard, A. S., &amp; McHugh, V. (2019). Authentic Montessori: The Dottoressa’s View at the End of Her Life Part I: The Environment. </w:t>
      </w:r>
      <w:r w:rsidRPr="00AF29E5">
        <w:rPr>
          <w:rFonts w:ascii="Baskerville" w:hAnsi="Baskerville"/>
          <w:b w:val="0"/>
          <w:bCs/>
          <w:i/>
          <w:iCs/>
          <w:color w:val="000000"/>
          <w:bdr w:val="none" w:sz="0" w:space="0" w:color="auto" w:frame="1"/>
        </w:rPr>
        <w:t>Journal of Montessori Research, 5</w:t>
      </w:r>
      <w:r w:rsidRPr="00AF29E5">
        <w:rPr>
          <w:rFonts w:ascii="Baskerville" w:hAnsi="Baskerville"/>
          <w:b w:val="0"/>
          <w:bCs/>
          <w:color w:val="000000"/>
          <w:bdr w:val="none" w:sz="0" w:space="0" w:color="auto" w:frame="1"/>
        </w:rPr>
        <w:t>(1), 1-18. doi: </w:t>
      </w:r>
      <w:hyperlink r:id="rId20" w:tgtFrame="_blank" w:history="1">
        <w:r w:rsidRPr="00AF29E5">
          <w:rPr>
            <w:rStyle w:val="Hyperlink"/>
            <w:rFonts w:ascii="Baskerville" w:hAnsi="Baskerville"/>
            <w:b w:val="0"/>
            <w:bCs/>
            <w:color w:val="000000"/>
            <w:bdr w:val="none" w:sz="0" w:space="0" w:color="auto" w:frame="1"/>
          </w:rPr>
          <w:t>https://doi.org/10.17161/jomr.v5i1.7716</w:t>
        </w:r>
      </w:hyperlink>
    </w:p>
    <w:p w14:paraId="192FBB41" w14:textId="77777777" w:rsidR="00AF29E5" w:rsidRPr="00AF29E5" w:rsidRDefault="00AF29E5" w:rsidP="00AF29E5">
      <w:pPr>
        <w:pStyle w:val="Heading4"/>
        <w:keepNext w:val="0"/>
        <w:keepLines w:val="0"/>
        <w:numPr>
          <w:ilvl w:val="0"/>
          <w:numId w:val="5"/>
        </w:numPr>
        <w:shd w:val="clear" w:color="auto" w:fill="FFFFFF"/>
        <w:spacing w:before="0" w:beforeAutospacing="1" w:after="0" w:afterAutospacing="1" w:line="240" w:lineRule="auto"/>
        <w:rPr>
          <w:rFonts w:ascii="Baskerville" w:hAnsi="Baskerville" w:cs="Segoe UI"/>
          <w:b w:val="0"/>
          <w:bCs/>
          <w:color w:val="000000"/>
        </w:rPr>
      </w:pPr>
      <w:r w:rsidRPr="00AF29E5">
        <w:rPr>
          <w:rFonts w:ascii="Baskerville" w:hAnsi="Baskerville"/>
          <w:b w:val="0"/>
          <w:bCs/>
          <w:color w:val="000000"/>
          <w:bdr w:val="none" w:sz="0" w:space="0" w:color="auto" w:frame="1"/>
        </w:rPr>
        <w:t>Lillard, A. S., &amp; McHugh, V. (2019). Authentic Montessori: The Dottoressa’s View at the End of Her Life Part II: The Teacher and the Child. </w:t>
      </w:r>
      <w:r w:rsidRPr="00AF29E5">
        <w:rPr>
          <w:rFonts w:ascii="Baskerville" w:hAnsi="Baskerville"/>
          <w:b w:val="0"/>
          <w:bCs/>
          <w:i/>
          <w:iCs/>
          <w:color w:val="000000"/>
          <w:bdr w:val="none" w:sz="0" w:space="0" w:color="auto" w:frame="1"/>
        </w:rPr>
        <w:t>Journal of Montessori Research, 5</w:t>
      </w:r>
      <w:r w:rsidRPr="00AF29E5">
        <w:rPr>
          <w:rFonts w:ascii="Baskerville" w:hAnsi="Baskerville"/>
          <w:b w:val="0"/>
          <w:bCs/>
          <w:color w:val="000000"/>
          <w:bdr w:val="none" w:sz="0" w:space="0" w:color="auto" w:frame="1"/>
        </w:rPr>
        <w:t>(1), 19-34. doi: </w:t>
      </w:r>
      <w:hyperlink r:id="rId21" w:tgtFrame="_blank" w:history="1">
        <w:r w:rsidRPr="00AF29E5">
          <w:rPr>
            <w:rStyle w:val="Hyperlink"/>
            <w:rFonts w:ascii="Baskerville" w:hAnsi="Baskerville"/>
            <w:b w:val="0"/>
            <w:bCs/>
            <w:color w:val="000000"/>
            <w:bdr w:val="none" w:sz="0" w:space="0" w:color="auto" w:frame="1"/>
          </w:rPr>
          <w:t>https://doi.org/10.17161/jomr.v5i1.9753</w:t>
        </w:r>
      </w:hyperlink>
      <w:r w:rsidRPr="00AF29E5">
        <w:rPr>
          <w:rFonts w:ascii="Baskerville" w:hAnsi="Baskerville"/>
          <w:b w:val="0"/>
          <w:bCs/>
          <w:color w:val="000000"/>
          <w:bdr w:val="none" w:sz="0" w:space="0" w:color="auto" w:frame="1"/>
        </w:rPr>
        <w:t> </w:t>
      </w:r>
    </w:p>
    <w:p w14:paraId="671F0CD6" w14:textId="19ABFD0C" w:rsidR="00FB3B2C" w:rsidRPr="00FB3B2C" w:rsidRDefault="00AF29E5" w:rsidP="00FB3B2C">
      <w:pPr>
        <w:pStyle w:val="Heading4"/>
        <w:keepNext w:val="0"/>
        <w:keepLines w:val="0"/>
        <w:numPr>
          <w:ilvl w:val="0"/>
          <w:numId w:val="5"/>
        </w:numPr>
        <w:shd w:val="clear" w:color="auto" w:fill="FFFFFF"/>
        <w:spacing w:before="0" w:beforeAutospacing="1" w:after="0" w:afterAutospacing="1" w:line="240" w:lineRule="auto"/>
        <w:rPr>
          <w:rFonts w:ascii="Baskerville" w:hAnsi="Baskerville"/>
          <w:b w:val="0"/>
          <w:bCs/>
          <w:bdr w:val="none" w:sz="0" w:space="0" w:color="auto" w:frame="1"/>
        </w:rPr>
      </w:pPr>
      <w:r w:rsidRPr="00AF29E5">
        <w:rPr>
          <w:rFonts w:ascii="Baskerville" w:hAnsi="Baskerville"/>
          <w:b w:val="0"/>
          <w:bCs/>
          <w:color w:val="000000"/>
          <w:bdr w:val="none" w:sz="0" w:space="0" w:color="auto" w:frame="1"/>
        </w:rPr>
        <w:t>Lillard, A. S., &amp; Taggart, J.* (2019). Pretend play and fantasy: What if Montessori was right? </w:t>
      </w:r>
      <w:r w:rsidRPr="00AF29E5">
        <w:rPr>
          <w:rFonts w:ascii="Baskerville" w:hAnsi="Baskerville"/>
          <w:b w:val="0"/>
          <w:bCs/>
          <w:i/>
          <w:iCs/>
          <w:color w:val="000000"/>
          <w:bdr w:val="none" w:sz="0" w:space="0" w:color="auto" w:frame="1"/>
        </w:rPr>
        <w:t>Child Development Perspectives, 13</w:t>
      </w:r>
      <w:r w:rsidRPr="00AF29E5">
        <w:rPr>
          <w:rFonts w:ascii="Baskerville" w:hAnsi="Baskerville"/>
          <w:b w:val="0"/>
          <w:bCs/>
          <w:color w:val="000000"/>
          <w:bdr w:val="none" w:sz="0" w:space="0" w:color="auto" w:frame="1"/>
        </w:rPr>
        <w:t>(2), 85-90. doi: </w:t>
      </w:r>
      <w:r w:rsidR="00FB3B2C" w:rsidRPr="00FB3B2C">
        <w:rPr>
          <w:rFonts w:ascii="Baskerville" w:hAnsi="Baskerville"/>
          <w:b w:val="0"/>
          <w:bCs/>
          <w:bdr w:val="none" w:sz="0" w:space="0" w:color="auto" w:frame="1"/>
        </w:rPr>
        <w:t>https://doi.org/10.1111/cdep.12314</w:t>
      </w:r>
    </w:p>
    <w:p w14:paraId="3A5473F1" w14:textId="381E6157" w:rsidR="008E7EFE" w:rsidRPr="00FB3B2C" w:rsidRDefault="00FB3B2C" w:rsidP="00FB3B2C">
      <w:pPr>
        <w:pStyle w:val="Heading4"/>
        <w:keepNext w:val="0"/>
        <w:keepLines w:val="0"/>
        <w:numPr>
          <w:ilvl w:val="1"/>
          <w:numId w:val="5"/>
        </w:numPr>
        <w:shd w:val="clear" w:color="auto" w:fill="FFFFFF"/>
        <w:spacing w:before="0" w:beforeAutospacing="1" w:after="0" w:afterAutospacing="1" w:line="240" w:lineRule="auto"/>
        <w:rPr>
          <w:rFonts w:ascii="Baskerville" w:hAnsi="Baskerville"/>
          <w:b w:val="0"/>
          <w:bCs/>
          <w:color w:val="000000"/>
          <w:u w:val="single"/>
          <w:bdr w:val="none" w:sz="0" w:space="0" w:color="auto" w:frame="1"/>
        </w:rPr>
      </w:pPr>
      <w:r>
        <w:rPr>
          <w:rFonts w:ascii="Baskerville" w:hAnsi="Baskerville"/>
          <w:b w:val="0"/>
          <w:bCs/>
          <w:bdr w:val="none" w:sz="0" w:space="0" w:color="auto" w:frame="1"/>
        </w:rPr>
        <w:t>S</w:t>
      </w:r>
      <w:r w:rsidR="008E7EFE" w:rsidRPr="00FB3B2C">
        <w:rPr>
          <w:rFonts w:ascii="Baskerville" w:hAnsi="Baskerville"/>
          <w:b w:val="0"/>
          <w:bCs/>
        </w:rPr>
        <w:t>elected for the Society for Research in Child Development’s special cross</w:t>
      </w:r>
      <w:r w:rsidR="00E63133">
        <w:rPr>
          <w:rFonts w:ascii="Baskerville" w:hAnsi="Baskerville"/>
          <w:b w:val="0"/>
          <w:bCs/>
        </w:rPr>
        <w:t>-</w:t>
      </w:r>
      <w:r w:rsidR="005F1118">
        <w:rPr>
          <w:rFonts w:ascii="Baskerville" w:hAnsi="Baskerville"/>
          <w:b w:val="0"/>
          <w:bCs/>
        </w:rPr>
        <w:t>191</w:t>
      </w:r>
      <w:r w:rsidR="008E7EFE" w:rsidRPr="00FB3B2C">
        <w:rPr>
          <w:rFonts w:ascii="Baskerville" w:hAnsi="Baskerville"/>
          <w:b w:val="0"/>
          <w:bCs/>
        </w:rPr>
        <w:t xml:space="preserve"> journal virtual Covid-19 issue on </w:t>
      </w:r>
      <w:r w:rsidR="008E7EFE" w:rsidRPr="00FB3B2C">
        <w:rPr>
          <w:rFonts w:ascii="Baskerville" w:hAnsi="Baskerville"/>
          <w:b w:val="0"/>
          <w:bCs/>
          <w:i/>
          <w:iCs/>
        </w:rPr>
        <w:t>The Science of Learning and Teaching at Home</w:t>
      </w:r>
      <w:r w:rsidR="008E7EFE" w:rsidRPr="00FB3B2C">
        <w:rPr>
          <w:rFonts w:ascii="Baskerville" w:hAnsi="Baskerville"/>
          <w:b w:val="0"/>
          <w:bCs/>
        </w:rPr>
        <w:t>, April-July 2020.</w:t>
      </w:r>
    </w:p>
    <w:p w14:paraId="18A62863" w14:textId="77777777" w:rsidR="00AF29E5" w:rsidRPr="00AF29E5" w:rsidRDefault="00AF29E5" w:rsidP="00AF29E5">
      <w:pPr>
        <w:pStyle w:val="Heading4"/>
        <w:keepNext w:val="0"/>
        <w:keepLines w:val="0"/>
        <w:numPr>
          <w:ilvl w:val="0"/>
          <w:numId w:val="5"/>
        </w:numPr>
        <w:shd w:val="clear" w:color="auto" w:fill="FFFFFF"/>
        <w:spacing w:before="0" w:beforeAutospacing="1" w:after="0" w:afterAutospacing="1" w:line="240" w:lineRule="auto"/>
        <w:rPr>
          <w:rFonts w:ascii="Baskerville" w:hAnsi="Baskerville" w:cs="Segoe UI"/>
          <w:b w:val="0"/>
          <w:bCs/>
          <w:color w:val="000000"/>
          <w:sz w:val="23"/>
          <w:szCs w:val="23"/>
        </w:rPr>
      </w:pPr>
      <w:r w:rsidRPr="00AF29E5">
        <w:rPr>
          <w:rFonts w:ascii="Baskerville" w:hAnsi="Baskerville"/>
          <w:b w:val="0"/>
          <w:bCs/>
          <w:color w:val="000000"/>
          <w:bdr w:val="none" w:sz="0" w:space="0" w:color="auto" w:frame="1"/>
        </w:rPr>
        <w:t>Taggart, J.*, Fukuda, E.*, &amp; Lillard, A. S. (2018). Children’s preference for real activities:  Even stronger in the Montessori children’s house. </w:t>
      </w:r>
      <w:r w:rsidRPr="00AF29E5">
        <w:rPr>
          <w:rFonts w:ascii="Baskerville" w:hAnsi="Baskerville"/>
          <w:b w:val="0"/>
          <w:bCs/>
          <w:i/>
          <w:iCs/>
          <w:color w:val="000000"/>
          <w:bdr w:val="none" w:sz="0" w:space="0" w:color="auto" w:frame="1"/>
        </w:rPr>
        <w:t>Journal of Montessori Research, 4</w:t>
      </w:r>
      <w:r w:rsidRPr="00AF29E5">
        <w:rPr>
          <w:rFonts w:ascii="Baskerville" w:hAnsi="Baskerville"/>
          <w:b w:val="0"/>
          <w:bCs/>
          <w:color w:val="000000"/>
          <w:bdr w:val="none" w:sz="0" w:space="0" w:color="auto" w:frame="1"/>
        </w:rPr>
        <w:t>(2), 1-9. doi: </w:t>
      </w:r>
      <w:hyperlink r:id="rId22" w:tgtFrame="_blank" w:history="1">
        <w:r w:rsidRPr="00AF29E5">
          <w:rPr>
            <w:rStyle w:val="Hyperlink"/>
            <w:rFonts w:ascii="Baskerville" w:hAnsi="Baskerville"/>
            <w:b w:val="0"/>
            <w:bCs/>
            <w:bdr w:val="none" w:sz="0" w:space="0" w:color="auto" w:frame="1"/>
          </w:rPr>
          <w:t>https://doi.org/10.17161/jomr.v4i2.7586</w:t>
        </w:r>
      </w:hyperlink>
    </w:p>
    <w:p w14:paraId="728FE026" w14:textId="77777777" w:rsidR="00FB3B2C" w:rsidRPr="00FB3B2C" w:rsidRDefault="00FD0E6D" w:rsidP="00FB3B2C">
      <w:pPr>
        <w:pStyle w:val="HTMLPreformatted"/>
        <w:numPr>
          <w:ilvl w:val="0"/>
          <w:numId w:val="5"/>
        </w:numPr>
        <w:rPr>
          <w:rFonts w:ascii="Baskerville" w:hAnsi="Baskerville" w:cs="Arial"/>
          <w:i/>
          <w:sz w:val="24"/>
          <w:szCs w:val="24"/>
        </w:rPr>
      </w:pPr>
      <w:r w:rsidRPr="00EA3B47">
        <w:rPr>
          <w:rFonts w:ascii="Baskerville" w:hAnsi="Baskerville" w:cs="Arial"/>
          <w:sz w:val="24"/>
          <w:szCs w:val="24"/>
        </w:rPr>
        <w:t xml:space="preserve">Lillard, A. S. (2018). Rethinking education: Montessori's approach. </w:t>
      </w:r>
      <w:r w:rsidRPr="00EA3B47">
        <w:rPr>
          <w:rFonts w:ascii="Baskerville" w:hAnsi="Baskerville" w:cs="Arial"/>
          <w:i/>
          <w:iCs/>
          <w:sz w:val="24"/>
          <w:szCs w:val="24"/>
        </w:rPr>
        <w:t>Current Directions in Psychological Science, 27</w:t>
      </w:r>
      <w:r w:rsidRPr="00EA3B47">
        <w:rPr>
          <w:rFonts w:ascii="Baskerville" w:hAnsi="Baskerville" w:cs="Arial"/>
          <w:sz w:val="24"/>
          <w:szCs w:val="24"/>
        </w:rPr>
        <w:t xml:space="preserve">, 395-400. doi: </w:t>
      </w:r>
      <w:hyperlink r:id="rId23" w:history="1">
        <w:r w:rsidRPr="00EA3B47">
          <w:rPr>
            <w:rFonts w:ascii="Baskerville" w:hAnsi="Baskerville" w:cs="Arial"/>
            <w:sz w:val="24"/>
            <w:szCs w:val="24"/>
          </w:rPr>
          <w:t>https://doi.org/10.1177/0963721418769878</w:t>
        </w:r>
      </w:hyperlink>
      <w:r w:rsidR="00920B00" w:rsidRPr="00EA3B47">
        <w:rPr>
          <w:rFonts w:ascii="Baskerville" w:hAnsi="Baskerville" w:cs="Arial"/>
          <w:sz w:val="24"/>
          <w:szCs w:val="24"/>
        </w:rPr>
        <w:t xml:space="preserve"> </w:t>
      </w:r>
    </w:p>
    <w:p w14:paraId="16738745" w14:textId="7E3C7ADA" w:rsidR="00D41A60" w:rsidRPr="00EA3B47" w:rsidRDefault="00920B00" w:rsidP="00FB3B2C">
      <w:pPr>
        <w:pStyle w:val="HTMLPreformatted"/>
        <w:numPr>
          <w:ilvl w:val="1"/>
          <w:numId w:val="5"/>
        </w:numPr>
        <w:rPr>
          <w:rFonts w:ascii="Baskerville" w:hAnsi="Baskerville" w:cs="Arial"/>
          <w:i/>
          <w:sz w:val="24"/>
          <w:szCs w:val="24"/>
        </w:rPr>
      </w:pPr>
      <w:r w:rsidRPr="00EA3B47">
        <w:rPr>
          <w:rFonts w:ascii="Baskerville" w:hAnsi="Baskerville" w:cs="Arial"/>
          <w:sz w:val="24"/>
          <w:szCs w:val="24"/>
        </w:rPr>
        <w:t xml:space="preserve">Selected for the </w:t>
      </w:r>
      <w:r w:rsidRPr="00EA3B47">
        <w:rPr>
          <w:rFonts w:ascii="Baskerville" w:hAnsi="Baskerville" w:cs="Arial"/>
          <w:i/>
          <w:sz w:val="24"/>
          <w:szCs w:val="24"/>
        </w:rPr>
        <w:t>APS Observer's</w:t>
      </w:r>
      <w:r w:rsidRPr="00EA3B47">
        <w:rPr>
          <w:rFonts w:ascii="Baskerville" w:hAnsi="Baskerville" w:cs="Arial"/>
          <w:sz w:val="24"/>
          <w:szCs w:val="24"/>
        </w:rPr>
        <w:t xml:space="preserve"> Teaching Tips column for undergraduate Psychology courses</w:t>
      </w:r>
    </w:p>
    <w:p w14:paraId="2A60ABDB" w14:textId="6F0FD9A6" w:rsidR="00C923EF" w:rsidRPr="00EA3B47" w:rsidRDefault="00E54AE6" w:rsidP="00C923EF">
      <w:pPr>
        <w:pStyle w:val="HTMLPreformatted"/>
        <w:numPr>
          <w:ilvl w:val="0"/>
          <w:numId w:val="5"/>
        </w:numPr>
        <w:rPr>
          <w:rFonts w:ascii="Baskerville" w:hAnsi="Baskerville" w:cs="Arial"/>
          <w:i/>
          <w:sz w:val="24"/>
          <w:szCs w:val="24"/>
        </w:rPr>
      </w:pPr>
      <w:r>
        <w:rPr>
          <w:rFonts w:ascii="Baskerville" w:hAnsi="Baskerville" w:cs="Arial"/>
          <w:sz w:val="24"/>
          <w:szCs w:val="24"/>
        </w:rPr>
        <w:t>Eisen, S.*</w:t>
      </w:r>
      <w:r w:rsidR="00F17058" w:rsidRPr="00EA3B47">
        <w:rPr>
          <w:rFonts w:ascii="Baskerville" w:hAnsi="Baskerville" w:cs="Arial"/>
          <w:sz w:val="24"/>
          <w:szCs w:val="24"/>
        </w:rPr>
        <w:t>, &amp; Li</w:t>
      </w:r>
      <w:r w:rsidR="00D41A60" w:rsidRPr="00EA3B47">
        <w:rPr>
          <w:rFonts w:ascii="Baskerville" w:hAnsi="Baskerville" w:cs="Arial"/>
          <w:sz w:val="24"/>
          <w:szCs w:val="24"/>
        </w:rPr>
        <w:t>llard, A. S. (</w:t>
      </w:r>
      <w:r w:rsidR="00FD0E6D" w:rsidRPr="00EA3B47">
        <w:rPr>
          <w:rFonts w:ascii="Baskerville" w:hAnsi="Baskerville" w:cs="Arial"/>
          <w:sz w:val="24"/>
          <w:szCs w:val="24"/>
        </w:rPr>
        <w:t>2018</w:t>
      </w:r>
      <w:r w:rsidR="00D41A60" w:rsidRPr="00EA3B47">
        <w:rPr>
          <w:rFonts w:ascii="Baskerville" w:hAnsi="Baskerville" w:cs="Arial"/>
          <w:sz w:val="24"/>
          <w:szCs w:val="24"/>
        </w:rPr>
        <w:t xml:space="preserve">). </w:t>
      </w:r>
      <w:r w:rsidR="00706714" w:rsidRPr="00EA3B47">
        <w:rPr>
          <w:rFonts w:ascii="Baskerville" w:hAnsi="Baskerville" w:cs="Arial"/>
          <w:sz w:val="24"/>
          <w:szCs w:val="24"/>
        </w:rPr>
        <w:t>The Digital Dilemma: Why Limit Young Children’s Use of Interactive Media?</w:t>
      </w:r>
      <w:r w:rsidR="00D41A60" w:rsidRPr="00EA3B47">
        <w:rPr>
          <w:rFonts w:ascii="Baskerville" w:hAnsi="Baskerville" w:cs="Arial"/>
          <w:sz w:val="24"/>
          <w:szCs w:val="24"/>
        </w:rPr>
        <w:t xml:space="preserve"> In C. Ferguson (Ed.), </w:t>
      </w:r>
      <w:r w:rsidR="00D41A60" w:rsidRPr="00EA3B47">
        <w:rPr>
          <w:rFonts w:ascii="Baskerville" w:hAnsi="Baskerville" w:cs="Arial"/>
          <w:i/>
          <w:iCs/>
          <w:sz w:val="24"/>
          <w:szCs w:val="24"/>
        </w:rPr>
        <w:t>Children and media</w:t>
      </w:r>
      <w:r w:rsidR="00D41A60" w:rsidRPr="00EA3B47">
        <w:rPr>
          <w:rFonts w:ascii="Baskerville" w:hAnsi="Baskerville" w:cs="Arial"/>
          <w:sz w:val="24"/>
          <w:szCs w:val="24"/>
        </w:rPr>
        <w:t>. New York: Springer Verlag.</w:t>
      </w:r>
    </w:p>
    <w:p w14:paraId="45673C3F" w14:textId="0E10681B" w:rsidR="00993FBF" w:rsidRPr="00EA3B47" w:rsidRDefault="00E54AE6" w:rsidP="00C923EF">
      <w:pPr>
        <w:pStyle w:val="HTMLPreformatted"/>
        <w:numPr>
          <w:ilvl w:val="0"/>
          <w:numId w:val="5"/>
        </w:numPr>
        <w:rPr>
          <w:rFonts w:ascii="Baskerville" w:hAnsi="Baskerville" w:cs="Arial"/>
          <w:i/>
          <w:sz w:val="24"/>
          <w:szCs w:val="24"/>
        </w:rPr>
      </w:pPr>
      <w:r>
        <w:rPr>
          <w:rFonts w:ascii="Baskerville" w:hAnsi="Baskerville" w:cs="Arial"/>
          <w:sz w:val="24"/>
          <w:szCs w:val="24"/>
        </w:rPr>
        <w:t>Taggart, J.*</w:t>
      </w:r>
      <w:r w:rsidR="00993FBF" w:rsidRPr="00EA3B47">
        <w:rPr>
          <w:rFonts w:ascii="Baskerville" w:hAnsi="Baskerville" w:cs="Arial"/>
          <w:sz w:val="24"/>
          <w:szCs w:val="24"/>
        </w:rPr>
        <w:t xml:space="preserve">, </w:t>
      </w:r>
      <w:r>
        <w:rPr>
          <w:rFonts w:ascii="Baskerville" w:hAnsi="Baskerville" w:cs="Arial"/>
          <w:sz w:val="24"/>
          <w:szCs w:val="24"/>
        </w:rPr>
        <w:t>Eisen, S.*</w:t>
      </w:r>
      <w:r w:rsidR="00993FBF" w:rsidRPr="00EA3B47">
        <w:rPr>
          <w:rFonts w:ascii="Baskerville" w:hAnsi="Baskerville" w:cs="Arial"/>
          <w:sz w:val="24"/>
          <w:szCs w:val="24"/>
        </w:rPr>
        <w:t>, &amp; Lillard, A. S. (</w:t>
      </w:r>
      <w:r w:rsidR="006D6ABA" w:rsidRPr="00EA3B47">
        <w:rPr>
          <w:rFonts w:ascii="Baskerville" w:hAnsi="Baskerville" w:cs="Arial"/>
          <w:sz w:val="24"/>
          <w:szCs w:val="24"/>
        </w:rPr>
        <w:t>2018</w:t>
      </w:r>
      <w:r w:rsidR="00993FBF" w:rsidRPr="00EA3B47">
        <w:rPr>
          <w:rFonts w:ascii="Baskerville" w:hAnsi="Baskerville" w:cs="Arial"/>
          <w:sz w:val="24"/>
          <w:szCs w:val="24"/>
        </w:rPr>
        <w:t xml:space="preserve">). Pretense. In M. H. Bornstein, M. E. Arterberry, K. L. Fingerman &amp; J. E. Lansford (Eds.), </w:t>
      </w:r>
      <w:r w:rsidR="00993FBF" w:rsidRPr="00EA3B47">
        <w:rPr>
          <w:rFonts w:ascii="Baskerville" w:hAnsi="Baskerville" w:cs="Arial"/>
          <w:i/>
          <w:iCs/>
          <w:sz w:val="24"/>
          <w:szCs w:val="24"/>
        </w:rPr>
        <w:t>The SAGE Encyclopedia of Lifespan Human Development</w:t>
      </w:r>
      <w:r w:rsidR="00993FBF" w:rsidRPr="00EA3B47">
        <w:rPr>
          <w:rFonts w:ascii="Baskerville" w:hAnsi="Baskerville" w:cs="Arial"/>
          <w:sz w:val="24"/>
          <w:szCs w:val="24"/>
        </w:rPr>
        <w:t>. Thousand Oaks, CA: SAGE.</w:t>
      </w:r>
    </w:p>
    <w:p w14:paraId="222AA86D" w14:textId="706549FF" w:rsidR="00993FBF" w:rsidRPr="00EA3B47" w:rsidRDefault="00EB456B" w:rsidP="00D41A60">
      <w:pPr>
        <w:pStyle w:val="HTMLPreformatted"/>
        <w:numPr>
          <w:ilvl w:val="0"/>
          <w:numId w:val="5"/>
        </w:numPr>
        <w:rPr>
          <w:rFonts w:ascii="Baskerville" w:hAnsi="Baskerville" w:cs="Arial"/>
          <w:i/>
          <w:sz w:val="24"/>
          <w:szCs w:val="24"/>
        </w:rPr>
      </w:pPr>
      <w:r>
        <w:rPr>
          <w:rFonts w:ascii="Baskerville" w:hAnsi="Baskerville" w:cs="Arial"/>
          <w:sz w:val="24"/>
          <w:szCs w:val="24"/>
        </w:rPr>
        <w:t>Dore, R. A.*</w:t>
      </w:r>
      <w:r w:rsidR="00993FBF" w:rsidRPr="00EA3B47">
        <w:rPr>
          <w:rFonts w:ascii="Baskerville" w:hAnsi="Baskerville" w:cs="Arial"/>
          <w:sz w:val="24"/>
          <w:szCs w:val="24"/>
        </w:rPr>
        <w:t xml:space="preserve">, </w:t>
      </w:r>
      <w:r>
        <w:rPr>
          <w:rFonts w:ascii="Baskerville" w:hAnsi="Baskerville" w:cs="Arial"/>
          <w:sz w:val="24"/>
          <w:szCs w:val="24"/>
        </w:rPr>
        <w:t>Hoffman, K. M.*</w:t>
      </w:r>
      <w:r w:rsidR="00993FBF" w:rsidRPr="00EA3B47">
        <w:rPr>
          <w:rFonts w:ascii="Baskerville" w:hAnsi="Baskerville" w:cs="Arial"/>
          <w:sz w:val="24"/>
          <w:szCs w:val="24"/>
        </w:rPr>
        <w:t xml:space="preserve">, Lillard, A. S., &amp; Trawalter, S. (2018). Developing cognitions about race: White 5- to 10-year-olds’ perceptions of hardship and pain. </w:t>
      </w:r>
      <w:r w:rsidR="00993FBF" w:rsidRPr="00EA3B47">
        <w:rPr>
          <w:rFonts w:ascii="Baskerville" w:hAnsi="Baskerville" w:cs="Arial"/>
          <w:i/>
          <w:sz w:val="24"/>
          <w:szCs w:val="24"/>
        </w:rPr>
        <w:t>E</w:t>
      </w:r>
      <w:r w:rsidR="00993FBF" w:rsidRPr="00EA3B47">
        <w:rPr>
          <w:rFonts w:ascii="Baskerville" w:hAnsi="Baskerville" w:cs="Arial"/>
          <w:i/>
          <w:iCs/>
          <w:sz w:val="24"/>
          <w:szCs w:val="24"/>
        </w:rPr>
        <w:t>uropean Journal of Social Psychology</w:t>
      </w:r>
      <w:r w:rsidR="00993FBF" w:rsidRPr="00EA3B47">
        <w:rPr>
          <w:rFonts w:ascii="Baskerville" w:hAnsi="Baskerville" w:cs="Arial"/>
          <w:sz w:val="24"/>
          <w:szCs w:val="24"/>
        </w:rPr>
        <w:t>, 48, O121–O132.</w:t>
      </w:r>
    </w:p>
    <w:p w14:paraId="0F91EBBF" w14:textId="77777777" w:rsidR="00C37997" w:rsidRPr="00C37997" w:rsidRDefault="00D41A60" w:rsidP="00C37997">
      <w:pPr>
        <w:pStyle w:val="HTMLPreformatted"/>
        <w:numPr>
          <w:ilvl w:val="0"/>
          <w:numId w:val="5"/>
        </w:numPr>
        <w:rPr>
          <w:rFonts w:ascii="Baskerville" w:hAnsi="Baskerville" w:cs="Arial"/>
          <w:i/>
          <w:sz w:val="24"/>
          <w:szCs w:val="24"/>
        </w:rPr>
      </w:pPr>
      <w:r w:rsidRPr="00EA3B47">
        <w:rPr>
          <w:rFonts w:ascii="Baskerville" w:hAnsi="Baskerville" w:cs="Arial"/>
          <w:sz w:val="24"/>
          <w:szCs w:val="24"/>
        </w:rPr>
        <w:lastRenderedPageBreak/>
        <w:t xml:space="preserve">Lillard, A. S. (2017). Why do the children (pretend) play? </w:t>
      </w:r>
      <w:r w:rsidRPr="00EA3B47">
        <w:rPr>
          <w:rFonts w:ascii="Baskerville" w:hAnsi="Baskerville" w:cs="Arial"/>
          <w:i/>
          <w:iCs/>
          <w:sz w:val="24"/>
          <w:szCs w:val="24"/>
        </w:rPr>
        <w:t>Trends in Cognitive Science</w:t>
      </w:r>
      <w:r w:rsidR="00B5343B" w:rsidRPr="00EA3B47">
        <w:rPr>
          <w:rFonts w:ascii="Baskerville" w:hAnsi="Baskerville" w:cs="Arial"/>
          <w:i/>
          <w:iCs/>
          <w:sz w:val="24"/>
          <w:szCs w:val="24"/>
        </w:rPr>
        <w:t>s</w:t>
      </w:r>
      <w:r w:rsidRPr="00EA3B47">
        <w:rPr>
          <w:rFonts w:ascii="Baskerville" w:hAnsi="Baskerville" w:cs="Arial"/>
          <w:i/>
          <w:iCs/>
          <w:sz w:val="24"/>
          <w:szCs w:val="24"/>
        </w:rPr>
        <w:t>, 21</w:t>
      </w:r>
      <w:r w:rsidRPr="00EA3B47">
        <w:rPr>
          <w:rFonts w:ascii="Baskerville" w:hAnsi="Baskerville" w:cs="Arial"/>
          <w:sz w:val="24"/>
          <w:szCs w:val="24"/>
        </w:rPr>
        <w:t xml:space="preserve">, 826-834. doi: </w:t>
      </w:r>
      <w:hyperlink r:id="rId24" w:history="1">
        <w:r w:rsidRPr="00EA3B47">
          <w:rPr>
            <w:rFonts w:ascii="Baskerville" w:hAnsi="Baskerville" w:cs="Arial"/>
            <w:sz w:val="24"/>
            <w:szCs w:val="24"/>
          </w:rPr>
          <w:t>https://doi.org/10.1016/j.tics.2017.08.001</w:t>
        </w:r>
      </w:hyperlink>
    </w:p>
    <w:p w14:paraId="0D552CF6" w14:textId="5F5706CC" w:rsidR="008B760D" w:rsidRPr="00C37997" w:rsidRDefault="006759F9" w:rsidP="00C37997">
      <w:pPr>
        <w:pStyle w:val="HTMLPreformatted"/>
        <w:numPr>
          <w:ilvl w:val="0"/>
          <w:numId w:val="5"/>
        </w:numPr>
        <w:rPr>
          <w:rFonts w:ascii="Baskerville" w:hAnsi="Baskerville" w:cs="Arial"/>
          <w:i/>
          <w:sz w:val="24"/>
          <w:szCs w:val="24"/>
        </w:rPr>
      </w:pPr>
      <w:r w:rsidRPr="00C37997">
        <w:rPr>
          <w:rFonts w:ascii="Baskerville" w:hAnsi="Baskerville"/>
          <w:sz w:val="24"/>
          <w:szCs w:val="24"/>
        </w:rPr>
        <w:t xml:space="preserve">Lillard, A. S., </w:t>
      </w:r>
      <w:r w:rsidR="00EB456B" w:rsidRPr="00C37997">
        <w:rPr>
          <w:rFonts w:ascii="Baskerville" w:hAnsi="Baskerville"/>
          <w:sz w:val="24"/>
          <w:szCs w:val="24"/>
        </w:rPr>
        <w:t>Heise, M. J.*</w:t>
      </w:r>
      <w:r w:rsidRPr="00C37997">
        <w:rPr>
          <w:rFonts w:ascii="Baskerville" w:hAnsi="Baskerville"/>
          <w:sz w:val="24"/>
          <w:szCs w:val="24"/>
        </w:rPr>
        <w:t xml:space="preserve"> </w:t>
      </w:r>
      <w:r w:rsidR="00CB68C5" w:rsidRPr="00C37997">
        <w:rPr>
          <w:rFonts w:ascii="Baskerville" w:hAnsi="Baskerville"/>
          <w:sz w:val="24"/>
          <w:szCs w:val="24"/>
        </w:rPr>
        <w:t>Richey, E. M.*</w:t>
      </w:r>
      <w:r w:rsidRPr="00C37997">
        <w:rPr>
          <w:rFonts w:ascii="Baskerville" w:hAnsi="Baskerville"/>
          <w:sz w:val="24"/>
          <w:szCs w:val="24"/>
        </w:rPr>
        <w:t>, Tong, X., Hart, A.</w:t>
      </w:r>
      <w:r w:rsidR="00603722" w:rsidRPr="00C37997">
        <w:rPr>
          <w:rFonts w:ascii="Baskerville" w:hAnsi="Baskerville"/>
          <w:sz w:val="24"/>
          <w:szCs w:val="24"/>
        </w:rPr>
        <w:t>*</w:t>
      </w:r>
      <w:r w:rsidRPr="00C37997">
        <w:rPr>
          <w:rFonts w:ascii="Baskerville" w:hAnsi="Baskerville"/>
          <w:sz w:val="24"/>
          <w:szCs w:val="24"/>
        </w:rPr>
        <w:t xml:space="preserve">, &amp; Bray, P. M. (2017). Montessori preschool elevates and equalizes child outcomes: A longitudinal study. </w:t>
      </w:r>
      <w:r w:rsidRPr="00C37997">
        <w:rPr>
          <w:rFonts w:ascii="Baskerville" w:hAnsi="Baskerville"/>
          <w:i/>
          <w:iCs/>
          <w:sz w:val="24"/>
          <w:szCs w:val="24"/>
        </w:rPr>
        <w:t>Frontiers in Psychology, 8</w:t>
      </w:r>
      <w:r w:rsidRPr="00C37997">
        <w:rPr>
          <w:rFonts w:ascii="Baskerville" w:hAnsi="Baskerville"/>
          <w:sz w:val="24"/>
          <w:szCs w:val="24"/>
        </w:rPr>
        <w:t>. doi: 10.3389/fpsyg.2017.01783</w:t>
      </w:r>
      <w:r w:rsidR="00C37997" w:rsidRPr="00C37997">
        <w:rPr>
          <w:rFonts w:ascii="Baskerville" w:hAnsi="Baskerville"/>
          <w:sz w:val="24"/>
          <w:szCs w:val="24"/>
        </w:rPr>
        <w:t xml:space="preserve">. </w:t>
      </w:r>
      <w:r w:rsidR="00C37997" w:rsidRPr="00C37997">
        <w:rPr>
          <w:rFonts w:ascii="Baskerville" w:hAnsi="Baskerville" w:cs="Arial"/>
          <w:color w:val="000000"/>
          <w:sz w:val="24"/>
          <w:szCs w:val="24"/>
          <w:shd w:val="clear" w:color="auto" w:fill="FFFFFF"/>
        </w:rPr>
        <w:t>PMID </w:t>
      </w:r>
      <w:hyperlink r:id="rId25" w:history="1">
        <w:r w:rsidR="00C37997" w:rsidRPr="00C37997">
          <w:rPr>
            <w:rStyle w:val="Hyperlink"/>
            <w:rFonts w:ascii="Baskerville" w:hAnsi="Baskerville" w:cs="Arial"/>
            <w:color w:val="642A8F"/>
            <w:sz w:val="24"/>
            <w:szCs w:val="24"/>
            <w:shd w:val="clear" w:color="auto" w:fill="FFFFFF"/>
          </w:rPr>
          <w:t>29163248</w:t>
        </w:r>
      </w:hyperlink>
    </w:p>
    <w:p w14:paraId="23405AE0" w14:textId="2E899B76" w:rsidR="006E3906" w:rsidRDefault="00A04CDA" w:rsidP="00FB3B2C">
      <w:pPr>
        <w:pStyle w:val="p1"/>
        <w:numPr>
          <w:ilvl w:val="1"/>
          <w:numId w:val="5"/>
        </w:numPr>
        <w:rPr>
          <w:rFonts w:ascii="Baskerville" w:hAnsi="Baskerville"/>
          <w:sz w:val="24"/>
          <w:szCs w:val="24"/>
        </w:rPr>
      </w:pPr>
      <w:r w:rsidRPr="00C37997">
        <w:rPr>
          <w:rFonts w:ascii="Baskerville" w:hAnsi="Baskerville"/>
          <w:sz w:val="24"/>
          <w:szCs w:val="24"/>
        </w:rPr>
        <w:t>Most viewed article of 2017 in the journal</w:t>
      </w:r>
      <w:r w:rsidR="00C756DA">
        <w:rPr>
          <w:rFonts w:ascii="Baskerville" w:hAnsi="Baskerville"/>
          <w:sz w:val="24"/>
          <w:szCs w:val="24"/>
        </w:rPr>
        <w:t>. Almetric score: 59</w:t>
      </w:r>
      <w:r w:rsidR="00333028">
        <w:rPr>
          <w:rFonts w:ascii="Baskerville" w:hAnsi="Baskerville"/>
          <w:sz w:val="24"/>
          <w:szCs w:val="24"/>
        </w:rPr>
        <w:t>5</w:t>
      </w:r>
      <w:r w:rsidR="00C756DA">
        <w:rPr>
          <w:rFonts w:ascii="Baskerville" w:hAnsi="Baskerville"/>
          <w:sz w:val="24"/>
          <w:szCs w:val="24"/>
        </w:rPr>
        <w:t xml:space="preserve"> in 202</w:t>
      </w:r>
      <w:r w:rsidR="00333028">
        <w:rPr>
          <w:rFonts w:ascii="Baskerville" w:hAnsi="Baskerville"/>
          <w:sz w:val="24"/>
          <w:szCs w:val="24"/>
        </w:rPr>
        <w:t>1</w:t>
      </w:r>
      <w:r w:rsidR="00C756DA">
        <w:rPr>
          <w:rFonts w:ascii="Baskerville" w:hAnsi="Baskerville"/>
          <w:sz w:val="24"/>
          <w:szCs w:val="24"/>
        </w:rPr>
        <w:t>.</w:t>
      </w:r>
    </w:p>
    <w:p w14:paraId="701DD36C" w14:textId="02CC8FF5" w:rsidR="00EA4E81" w:rsidRPr="00C37997" w:rsidRDefault="00EA4E81" w:rsidP="00FB3B2C">
      <w:pPr>
        <w:pStyle w:val="p1"/>
        <w:numPr>
          <w:ilvl w:val="1"/>
          <w:numId w:val="5"/>
        </w:numPr>
        <w:rPr>
          <w:rFonts w:ascii="Baskerville" w:hAnsi="Baskerville"/>
          <w:sz w:val="24"/>
          <w:szCs w:val="24"/>
        </w:rPr>
      </w:pPr>
      <w:r>
        <w:rPr>
          <w:rFonts w:ascii="Baskerville" w:hAnsi="Baskerville"/>
          <w:sz w:val="24"/>
          <w:szCs w:val="24"/>
        </w:rPr>
        <w:t xml:space="preserve">Articles on in </w:t>
      </w:r>
      <w:r w:rsidRPr="00EA4E81">
        <w:rPr>
          <w:rFonts w:ascii="Baskerville" w:hAnsi="Baskerville"/>
          <w:i/>
          <w:iCs/>
          <w:sz w:val="24"/>
          <w:szCs w:val="24"/>
        </w:rPr>
        <w:t>New York Times, The Guardian, US News and World Report</w:t>
      </w:r>
      <w:r>
        <w:rPr>
          <w:rFonts w:ascii="Baskerville" w:hAnsi="Baskerville"/>
          <w:sz w:val="24"/>
          <w:szCs w:val="24"/>
        </w:rPr>
        <w:t>.</w:t>
      </w:r>
    </w:p>
    <w:p w14:paraId="04BCE4C4" w14:textId="4D51BF07" w:rsidR="00D95A73" w:rsidRPr="00EA3B47" w:rsidRDefault="00F835CF" w:rsidP="00D859CC">
      <w:pPr>
        <w:pStyle w:val="p1"/>
        <w:numPr>
          <w:ilvl w:val="0"/>
          <w:numId w:val="12"/>
        </w:numPr>
        <w:tabs>
          <w:tab w:val="clear" w:pos="360"/>
        </w:tabs>
        <w:rPr>
          <w:rFonts w:ascii="Baskerville" w:hAnsi="Baskerville"/>
          <w:sz w:val="22"/>
          <w:szCs w:val="22"/>
        </w:rPr>
      </w:pPr>
      <w:r>
        <w:rPr>
          <w:rFonts w:ascii="Baskerville" w:hAnsi="Baskerville"/>
          <w:sz w:val="24"/>
          <w:szCs w:val="24"/>
        </w:rPr>
        <w:t>Ma, L.*</w:t>
      </w:r>
      <w:r w:rsidR="00D41A60" w:rsidRPr="00EA3B47">
        <w:rPr>
          <w:rFonts w:ascii="Baskerville" w:hAnsi="Baskerville"/>
          <w:sz w:val="24"/>
          <w:szCs w:val="24"/>
        </w:rPr>
        <w:t xml:space="preserve">, &amp; Lillard, A. S. (2017). The evolutionary significance of pretend play: Two-year-olds’ interpretation of behavioral cues. </w:t>
      </w:r>
      <w:r w:rsidR="00D41A60" w:rsidRPr="00EA3B47">
        <w:rPr>
          <w:rFonts w:ascii="Baskerville" w:hAnsi="Baskerville"/>
          <w:i/>
          <w:iCs/>
          <w:sz w:val="24"/>
          <w:szCs w:val="24"/>
        </w:rPr>
        <w:t>Learning and Behavior, 45</w:t>
      </w:r>
      <w:r w:rsidR="00D41A60" w:rsidRPr="00EA3B47">
        <w:rPr>
          <w:rFonts w:ascii="Baskerville" w:hAnsi="Baskerville"/>
          <w:sz w:val="24"/>
          <w:szCs w:val="24"/>
        </w:rPr>
        <w:t>, 441-448. doi: 10.3758/s13420-017-0285-y</w:t>
      </w:r>
      <w:r w:rsidR="00D95A73" w:rsidRPr="00EA3B47">
        <w:rPr>
          <w:rFonts w:ascii="Baskerville" w:hAnsi="Baskerville"/>
          <w:sz w:val="24"/>
          <w:szCs w:val="24"/>
        </w:rPr>
        <w:t xml:space="preserve"> </w:t>
      </w:r>
      <w:r w:rsidR="00D95A73" w:rsidRPr="00EA3B47">
        <w:rPr>
          <w:rFonts w:ascii="Baskerville" w:hAnsi="Baskerville"/>
          <w:sz w:val="22"/>
          <w:szCs w:val="22"/>
        </w:rPr>
        <w:t xml:space="preserve">PMID 28707061 </w:t>
      </w:r>
    </w:p>
    <w:p w14:paraId="572D6D59" w14:textId="3D30B776" w:rsidR="00936076" w:rsidRPr="00EA3B47" w:rsidRDefault="00EB456B" w:rsidP="00A03C4B">
      <w:pPr>
        <w:pStyle w:val="ListParagraph"/>
        <w:widowControl w:val="0"/>
        <w:numPr>
          <w:ilvl w:val="0"/>
          <w:numId w:val="5"/>
        </w:numPr>
        <w:autoSpaceDE w:val="0"/>
        <w:autoSpaceDN w:val="0"/>
        <w:adjustRightInd w:val="0"/>
        <w:spacing w:before="120" w:after="120"/>
        <w:rPr>
          <w:rFonts w:ascii="Baskerville" w:hAnsi="Baskerville" w:cs="Arial"/>
          <w:szCs w:val="24"/>
        </w:rPr>
      </w:pPr>
      <w:r>
        <w:rPr>
          <w:rFonts w:ascii="Baskerville" w:hAnsi="Baskerville" w:cs="Arial"/>
          <w:szCs w:val="24"/>
        </w:rPr>
        <w:t>Dore, R. A.*</w:t>
      </w:r>
      <w:r w:rsidR="00413690" w:rsidRPr="00EA3B47">
        <w:rPr>
          <w:rFonts w:ascii="Baskerville" w:hAnsi="Baskerville" w:cs="Arial"/>
          <w:szCs w:val="24"/>
        </w:rPr>
        <w:t xml:space="preserve">, </w:t>
      </w:r>
      <w:r w:rsidR="00F835CF">
        <w:rPr>
          <w:rFonts w:ascii="Baskerville" w:hAnsi="Baskerville" w:cs="Arial"/>
          <w:szCs w:val="24"/>
        </w:rPr>
        <w:t>Smith, E. D.*</w:t>
      </w:r>
      <w:r w:rsidR="00413690" w:rsidRPr="00EA3B47">
        <w:rPr>
          <w:rFonts w:ascii="Baskerville" w:hAnsi="Baskerville" w:cs="Arial"/>
          <w:szCs w:val="24"/>
        </w:rPr>
        <w:t xml:space="preserve">, &amp; Lillard, A. S. (2017). Children adopt the traits of characters in a narrative. </w:t>
      </w:r>
      <w:r w:rsidR="00413690" w:rsidRPr="00EA3B47">
        <w:rPr>
          <w:rFonts w:ascii="Baskerville" w:hAnsi="Baskerville" w:cs="Arial"/>
          <w:i/>
          <w:iCs/>
          <w:szCs w:val="24"/>
        </w:rPr>
        <w:t>Child Development Research, Article ID 6838079</w:t>
      </w:r>
      <w:r w:rsidR="00413690" w:rsidRPr="00EA3B47">
        <w:rPr>
          <w:rFonts w:ascii="Baskerville" w:hAnsi="Baskerville" w:cs="Arial"/>
          <w:szCs w:val="24"/>
        </w:rPr>
        <w:t>, 16. doi: 10.1155/2017/6838079</w:t>
      </w:r>
      <w:r w:rsidR="00936076" w:rsidRPr="00EA3B47">
        <w:rPr>
          <w:rFonts w:ascii="Baskerville" w:hAnsi="Baskerville" w:cs="Arial"/>
          <w:szCs w:val="24"/>
        </w:rPr>
        <w:t xml:space="preserve">. </w:t>
      </w:r>
    </w:p>
    <w:p w14:paraId="1F613958" w14:textId="2B7D8CDB" w:rsidR="00A03C4B" w:rsidRPr="00EA3B47" w:rsidRDefault="00E54AE6" w:rsidP="00A03C4B">
      <w:pPr>
        <w:pStyle w:val="ListParagraph"/>
        <w:widowControl w:val="0"/>
        <w:numPr>
          <w:ilvl w:val="0"/>
          <w:numId w:val="5"/>
        </w:numPr>
        <w:autoSpaceDE w:val="0"/>
        <w:autoSpaceDN w:val="0"/>
        <w:adjustRightInd w:val="0"/>
        <w:spacing w:before="120" w:after="120"/>
        <w:rPr>
          <w:rFonts w:ascii="Baskerville" w:hAnsi="Baskerville" w:cs="Arial"/>
          <w:szCs w:val="24"/>
        </w:rPr>
      </w:pPr>
      <w:r>
        <w:rPr>
          <w:rFonts w:ascii="Baskerville" w:hAnsi="Baskerville" w:cs="Arial"/>
          <w:szCs w:val="24"/>
        </w:rPr>
        <w:t>Eisen, S.*</w:t>
      </w:r>
      <w:r w:rsidR="00936076" w:rsidRPr="00EA3B47">
        <w:rPr>
          <w:rFonts w:ascii="Baskerville" w:hAnsi="Baskerville" w:cs="Arial"/>
          <w:szCs w:val="24"/>
        </w:rPr>
        <w:t xml:space="preserve"> L., &amp; Lillard, A. S. (2017). Young children's thinking about touchscreens versus other media in the U.S. </w:t>
      </w:r>
      <w:r w:rsidR="00936076" w:rsidRPr="00EA3B47">
        <w:rPr>
          <w:rFonts w:ascii="Baskerville" w:hAnsi="Baskerville" w:cs="Arial"/>
          <w:i/>
          <w:iCs/>
          <w:szCs w:val="24"/>
        </w:rPr>
        <w:t>Journal of Children and Media, 11</w:t>
      </w:r>
      <w:r w:rsidR="00936076" w:rsidRPr="00EA3B47">
        <w:rPr>
          <w:rFonts w:ascii="Baskerville" w:hAnsi="Baskerville" w:cs="Arial"/>
          <w:szCs w:val="24"/>
        </w:rPr>
        <w:t>, 167-179. doi: 10.1080/17482798.2016.1254095</w:t>
      </w:r>
    </w:p>
    <w:p w14:paraId="1D1A8996" w14:textId="0BFB861E" w:rsidR="00413690" w:rsidRPr="00EA3B47" w:rsidRDefault="00237A23" w:rsidP="00413690">
      <w:pPr>
        <w:pStyle w:val="ListParagraph"/>
        <w:widowControl w:val="0"/>
        <w:numPr>
          <w:ilvl w:val="0"/>
          <w:numId w:val="5"/>
        </w:numPr>
        <w:autoSpaceDE w:val="0"/>
        <w:autoSpaceDN w:val="0"/>
        <w:adjustRightInd w:val="0"/>
        <w:spacing w:before="120" w:after="120"/>
        <w:rPr>
          <w:rFonts w:ascii="Baskerville" w:hAnsi="Baskerville" w:cs="Arial"/>
          <w:szCs w:val="24"/>
        </w:rPr>
      </w:pPr>
      <w:r w:rsidRPr="00EA3B47">
        <w:rPr>
          <w:rFonts w:ascii="Baskerville" w:hAnsi="Baskerville" w:cs="Arial"/>
        </w:rPr>
        <w:t xml:space="preserve">Lillard, A. S., &amp; </w:t>
      </w:r>
      <w:r w:rsidR="00E54AE6">
        <w:rPr>
          <w:rFonts w:ascii="Baskerville" w:hAnsi="Baskerville" w:cs="Arial"/>
        </w:rPr>
        <w:t>Eisen, S.*</w:t>
      </w:r>
      <w:r w:rsidRPr="00EA3B47">
        <w:rPr>
          <w:rFonts w:ascii="Baskerville" w:hAnsi="Baskerville" w:cs="Arial"/>
        </w:rPr>
        <w:t xml:space="preserve"> (2017). Why Montessori is a facilitative environment for theory of mind: Three speculations. In V. Slaughter &amp; M. de Rosnay (Eds.), </w:t>
      </w:r>
      <w:r w:rsidRPr="00EA3B47">
        <w:rPr>
          <w:rFonts w:ascii="Baskerville" w:hAnsi="Baskerville" w:cs="Arial"/>
          <w:i/>
          <w:iCs/>
        </w:rPr>
        <w:t>Theory of mind development in context</w:t>
      </w:r>
      <w:r w:rsidR="00413690" w:rsidRPr="00EA3B47">
        <w:rPr>
          <w:rFonts w:ascii="Baskerville" w:hAnsi="Baskerville" w:cs="Arial"/>
        </w:rPr>
        <w:t>. Pp. 57-70. London: Routledge.</w:t>
      </w:r>
    </w:p>
    <w:p w14:paraId="4EAC1222" w14:textId="136F7954" w:rsidR="00936076" w:rsidRPr="00EA3B47" w:rsidRDefault="00E54AE6" w:rsidP="00413690">
      <w:pPr>
        <w:pStyle w:val="ListParagraph"/>
        <w:widowControl w:val="0"/>
        <w:numPr>
          <w:ilvl w:val="0"/>
          <w:numId w:val="5"/>
        </w:numPr>
        <w:autoSpaceDE w:val="0"/>
        <w:autoSpaceDN w:val="0"/>
        <w:adjustRightInd w:val="0"/>
        <w:spacing w:before="120" w:after="120"/>
        <w:rPr>
          <w:rFonts w:ascii="Baskerville" w:hAnsi="Baskerville" w:cs="Arial"/>
          <w:szCs w:val="24"/>
        </w:rPr>
      </w:pPr>
      <w:r>
        <w:rPr>
          <w:rFonts w:ascii="Baskerville" w:hAnsi="Baskerville" w:cs="Arial"/>
          <w:szCs w:val="24"/>
        </w:rPr>
        <w:t>Taggart, J.*</w:t>
      </w:r>
      <w:r w:rsidR="00936076" w:rsidRPr="00EA3B47">
        <w:rPr>
          <w:rFonts w:ascii="Baskerville" w:hAnsi="Baskerville" w:cs="Arial"/>
          <w:szCs w:val="24"/>
        </w:rPr>
        <w:t xml:space="preserve">, </w:t>
      </w:r>
      <w:r w:rsidR="00EB456B">
        <w:rPr>
          <w:rFonts w:ascii="Baskerville" w:hAnsi="Baskerville" w:cs="Arial"/>
          <w:szCs w:val="24"/>
        </w:rPr>
        <w:t>Heise, M. J.*</w:t>
      </w:r>
      <w:r w:rsidR="00936076" w:rsidRPr="00EA3B47">
        <w:rPr>
          <w:rFonts w:ascii="Baskerville" w:hAnsi="Baskerville" w:cs="Arial"/>
          <w:szCs w:val="24"/>
        </w:rPr>
        <w:t xml:space="preserve">, &amp; Lillard, A. S. (2017). </w:t>
      </w:r>
      <w:r w:rsidR="00936076" w:rsidRPr="00EA3B47">
        <w:rPr>
          <w:rFonts w:ascii="Baskerville" w:hAnsi="Baskerville" w:cs="Arial"/>
        </w:rPr>
        <w:t xml:space="preserve">The real thing: Preschoolers </w:t>
      </w:r>
      <w:r w:rsidR="00936076" w:rsidRPr="00EA3B47">
        <w:rPr>
          <w:rFonts w:ascii="Baskerville" w:hAnsi="Baskerville" w:cs="Arial"/>
          <w:szCs w:val="24"/>
        </w:rPr>
        <w:t>prefer actual activities to pretend ones.</w:t>
      </w:r>
      <w:r w:rsidR="00936076" w:rsidRPr="00EA3B47">
        <w:rPr>
          <w:rFonts w:ascii="Baskerville" w:hAnsi="Baskerville" w:cs="Arial"/>
          <w:i/>
          <w:szCs w:val="24"/>
        </w:rPr>
        <w:t xml:space="preserve"> Developmental Science</w:t>
      </w:r>
      <w:r w:rsidR="00936076" w:rsidRPr="00EA3B47">
        <w:rPr>
          <w:rFonts w:ascii="Baskerville" w:hAnsi="Baskerville" w:cs="Arial"/>
          <w:szCs w:val="24"/>
        </w:rPr>
        <w:t>. On line first.</w:t>
      </w:r>
      <w:r w:rsidR="00413690" w:rsidRPr="00EA3B47">
        <w:rPr>
          <w:rFonts w:ascii="Baskerville" w:hAnsi="Baskerville" w:cs="Arial"/>
          <w:szCs w:val="24"/>
        </w:rPr>
        <w:t xml:space="preserve"> </w:t>
      </w:r>
      <w:r w:rsidR="00413690" w:rsidRPr="00EA3B47">
        <w:rPr>
          <w:rFonts w:ascii="Baskerville" w:hAnsi="Baskerville" w:cs="Arial"/>
          <w:color w:val="333333"/>
          <w:szCs w:val="24"/>
          <w:shd w:val="clear" w:color="auto" w:fill="FFFFFF"/>
        </w:rPr>
        <w:t>10.1111/desc.12582</w:t>
      </w:r>
    </w:p>
    <w:p w14:paraId="3CD3D0CB" w14:textId="2094CAFF" w:rsidR="00380AD1" w:rsidRPr="00EA3B47" w:rsidRDefault="00380AD1" w:rsidP="00380AD1">
      <w:pPr>
        <w:widowControl w:val="0"/>
        <w:autoSpaceDE w:val="0"/>
        <w:autoSpaceDN w:val="0"/>
        <w:adjustRightInd w:val="0"/>
        <w:spacing w:before="120" w:after="120"/>
        <w:rPr>
          <w:rFonts w:ascii="Baskerville" w:hAnsi="Baskerville" w:cs="Arial"/>
        </w:rPr>
      </w:pPr>
      <w:r w:rsidRPr="00EA3B47">
        <w:rPr>
          <w:rFonts w:ascii="Baskerville" w:hAnsi="Baskerville" w:cs="Arial"/>
          <w:color w:val="333333"/>
          <w:shd w:val="clear" w:color="auto" w:fill="FFFFFF"/>
        </w:rPr>
        <w:tab/>
        <w:t xml:space="preserve">- Cover story in </w:t>
      </w:r>
      <w:r w:rsidRPr="00FB3B2C">
        <w:rPr>
          <w:rFonts w:ascii="Baskerville" w:hAnsi="Baskerville" w:cs="Arial"/>
          <w:i/>
          <w:iCs/>
          <w:color w:val="333333"/>
          <w:shd w:val="clear" w:color="auto" w:fill="FFFFFF"/>
        </w:rPr>
        <w:t>Science News</w:t>
      </w:r>
      <w:r w:rsidR="00E17A05">
        <w:rPr>
          <w:rFonts w:ascii="Baskerville" w:hAnsi="Baskerville" w:cs="Arial"/>
          <w:color w:val="333333"/>
          <w:shd w:val="clear" w:color="auto" w:fill="FFFFFF"/>
        </w:rPr>
        <w:t>, Fall 2017.</w:t>
      </w:r>
    </w:p>
    <w:p w14:paraId="670B04F4" w14:textId="13F99FFD" w:rsidR="007F1EBC" w:rsidRPr="00EA3B47" w:rsidRDefault="00E54AE6" w:rsidP="00237A23">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askerville" w:hAnsi="Baskerville" w:cs="Arial"/>
          <w:szCs w:val="24"/>
        </w:rPr>
      </w:pPr>
      <w:r>
        <w:rPr>
          <w:rFonts w:ascii="Baskerville" w:hAnsi="Baskerville" w:cs="Arial"/>
          <w:szCs w:val="24"/>
        </w:rPr>
        <w:t>Eisen, S.*</w:t>
      </w:r>
      <w:r w:rsidR="00003C26" w:rsidRPr="00EA3B47">
        <w:rPr>
          <w:rFonts w:ascii="Baskerville" w:hAnsi="Baskerville" w:cs="Arial"/>
          <w:szCs w:val="24"/>
        </w:rPr>
        <w:t xml:space="preserve"> L.,</w:t>
      </w:r>
      <w:r w:rsidR="00BC1017" w:rsidRPr="00EA3B47">
        <w:rPr>
          <w:rFonts w:ascii="Baskerville" w:hAnsi="Baskerville" w:cs="Arial"/>
          <w:szCs w:val="24"/>
        </w:rPr>
        <w:t xml:space="preserve"> &amp; Lillard, A. S. (2016). Just G</w:t>
      </w:r>
      <w:r w:rsidR="00003C26" w:rsidRPr="00EA3B47">
        <w:rPr>
          <w:rFonts w:ascii="Baskerville" w:hAnsi="Baskerville" w:cs="Arial"/>
          <w:szCs w:val="24"/>
        </w:rPr>
        <w:t xml:space="preserve">oogle it: Young children’s preferences for touchscreen versus books in a hypothetical learning task. </w:t>
      </w:r>
      <w:r w:rsidR="004C3212" w:rsidRPr="00EA3B47">
        <w:rPr>
          <w:rFonts w:ascii="Baskerville" w:hAnsi="Baskerville" w:cs="Arial"/>
          <w:i/>
          <w:iCs/>
          <w:szCs w:val="24"/>
        </w:rPr>
        <w:t>Frontiers in</w:t>
      </w:r>
      <w:r w:rsidR="00003C26" w:rsidRPr="00EA3B47">
        <w:rPr>
          <w:rFonts w:ascii="Baskerville" w:hAnsi="Baskerville" w:cs="Arial"/>
          <w:i/>
          <w:iCs/>
          <w:szCs w:val="24"/>
        </w:rPr>
        <w:t xml:space="preserve"> Psychology: Developmental Section, 7</w:t>
      </w:r>
      <w:r w:rsidR="00003C26" w:rsidRPr="00EA3B47">
        <w:rPr>
          <w:rFonts w:ascii="Baskerville" w:hAnsi="Baskerville" w:cs="Arial"/>
          <w:szCs w:val="24"/>
        </w:rPr>
        <w:t>, 1431. doi: dx.doi.org/10.3389/fpsyg.2016.01431</w:t>
      </w:r>
      <w:r w:rsidR="00A74CE9" w:rsidRPr="00EA3B47">
        <w:rPr>
          <w:rFonts w:ascii="Baskerville" w:hAnsi="Baskerville" w:cs="Arial"/>
          <w:szCs w:val="24"/>
        </w:rPr>
        <w:t xml:space="preserve"> </w:t>
      </w:r>
    </w:p>
    <w:p w14:paraId="33C1976E" w14:textId="33C8FBD0" w:rsidR="002310FA" w:rsidRPr="00EA3B47" w:rsidRDefault="007F1EBC" w:rsidP="00D859CC">
      <w:pPr>
        <w:pStyle w:val="NSF"/>
        <w:numPr>
          <w:ilvl w:val="0"/>
          <w:numId w:val="14"/>
        </w:numPr>
        <w:rPr>
          <w:rFonts w:ascii="Baskerville" w:hAnsi="Baskerville"/>
          <w:sz w:val="24"/>
          <w:szCs w:val="24"/>
        </w:rPr>
      </w:pPr>
      <w:r w:rsidRPr="00EA3B47">
        <w:rPr>
          <w:rFonts w:ascii="Baskerville" w:hAnsi="Baskerville"/>
          <w:sz w:val="24"/>
          <w:szCs w:val="24"/>
        </w:rPr>
        <w:t xml:space="preserve"> </w:t>
      </w:r>
      <w:r w:rsidR="00F835CF">
        <w:rPr>
          <w:rFonts w:ascii="Baskerville" w:hAnsi="Baskerville"/>
          <w:sz w:val="24"/>
          <w:szCs w:val="24"/>
        </w:rPr>
        <w:t>Hopkins, E. J.*</w:t>
      </w:r>
      <w:r w:rsidR="00193402" w:rsidRPr="00EA3B47">
        <w:rPr>
          <w:rFonts w:ascii="Baskerville" w:hAnsi="Baskerville"/>
          <w:sz w:val="24"/>
          <w:szCs w:val="24"/>
        </w:rPr>
        <w:t xml:space="preserve">, </w:t>
      </w:r>
      <w:r w:rsidR="00F835CF">
        <w:rPr>
          <w:rFonts w:ascii="Baskerville" w:hAnsi="Baskerville"/>
          <w:sz w:val="24"/>
          <w:szCs w:val="24"/>
        </w:rPr>
        <w:t>Smith, E. D.*</w:t>
      </w:r>
      <w:r w:rsidR="00193402" w:rsidRPr="00EA3B47">
        <w:rPr>
          <w:rFonts w:ascii="Baskerville" w:hAnsi="Baskerville"/>
          <w:sz w:val="24"/>
          <w:szCs w:val="24"/>
        </w:rPr>
        <w:t xml:space="preserve">, Weisberg, D. K., &amp; Lillard, A. S. (2016). The development of substitute object pretense: The differential importance of form and function. </w:t>
      </w:r>
      <w:r w:rsidR="00193402" w:rsidRPr="00EA3B47">
        <w:rPr>
          <w:rFonts w:ascii="Baskerville" w:hAnsi="Baskerville"/>
          <w:i/>
          <w:iCs/>
          <w:sz w:val="24"/>
          <w:szCs w:val="24"/>
        </w:rPr>
        <w:t>Journal of Cognition and Development, 17</w:t>
      </w:r>
      <w:r w:rsidR="00193402" w:rsidRPr="00EA3B47">
        <w:rPr>
          <w:rFonts w:ascii="Baskerville" w:hAnsi="Baskerville"/>
          <w:sz w:val="24"/>
          <w:szCs w:val="24"/>
        </w:rPr>
        <w:t xml:space="preserve">, 197-220. </w:t>
      </w:r>
    </w:p>
    <w:p w14:paraId="41EB01EC" w14:textId="43C5602F" w:rsidR="00936076" w:rsidRPr="00EA3B47" w:rsidRDefault="00F835CF" w:rsidP="00D859CC">
      <w:pPr>
        <w:pStyle w:val="ListParagraph"/>
        <w:widowControl w:val="0"/>
        <w:numPr>
          <w:ilvl w:val="0"/>
          <w:numId w:val="14"/>
        </w:numPr>
        <w:spacing w:before="120" w:after="120"/>
        <w:rPr>
          <w:rFonts w:ascii="Baskerville" w:hAnsi="Baskerville" w:cs="Arial"/>
          <w:i/>
        </w:rPr>
      </w:pPr>
      <w:r>
        <w:rPr>
          <w:rFonts w:ascii="Baskerville" w:hAnsi="Baskerville" w:cs="Arial"/>
        </w:rPr>
        <w:t>Kang, E.*</w:t>
      </w:r>
      <w:r w:rsidR="00936076" w:rsidRPr="00EA3B47">
        <w:rPr>
          <w:rFonts w:ascii="Baskerville" w:hAnsi="Baskerville" w:cs="Arial"/>
        </w:rPr>
        <w:t>, Klein, E.</w:t>
      </w:r>
      <w:r>
        <w:rPr>
          <w:rFonts w:ascii="Baskerville" w:hAnsi="Baskerville" w:cs="Arial"/>
        </w:rPr>
        <w:t>*</w:t>
      </w:r>
      <w:r w:rsidR="00936076" w:rsidRPr="00EA3B47">
        <w:rPr>
          <w:rFonts w:ascii="Baskerville" w:hAnsi="Baskerville" w:cs="Arial"/>
        </w:rPr>
        <w:t xml:space="preserve">, Lillard, A. </w:t>
      </w:r>
      <w:r>
        <w:rPr>
          <w:rFonts w:ascii="Baskerville" w:hAnsi="Baskerville" w:cs="Arial"/>
        </w:rPr>
        <w:t>S.,</w:t>
      </w:r>
      <w:r w:rsidR="00936076" w:rsidRPr="00EA3B47">
        <w:rPr>
          <w:rFonts w:ascii="Baskerville" w:hAnsi="Baskerville" w:cs="Arial"/>
        </w:rPr>
        <w:t xml:space="preserve">&amp; </w:t>
      </w:r>
      <w:r>
        <w:rPr>
          <w:rFonts w:ascii="Baskerville" w:hAnsi="Baskerville" w:cs="Arial"/>
        </w:rPr>
        <w:t>Lerner, M.*</w:t>
      </w:r>
      <w:r w:rsidR="00936076" w:rsidRPr="00EA3B47">
        <w:rPr>
          <w:rFonts w:ascii="Baskerville" w:hAnsi="Baskerville" w:cs="Arial"/>
        </w:rPr>
        <w:t xml:space="preserve"> (2016). Predictors and moderators of spontaneous pretend play in children with and without autism spectrum disorder. </w:t>
      </w:r>
      <w:r w:rsidR="00936076" w:rsidRPr="00EA3B47">
        <w:rPr>
          <w:rFonts w:ascii="Baskerville" w:hAnsi="Baskerville" w:cs="Arial"/>
          <w:i/>
          <w:iCs/>
        </w:rPr>
        <w:t>Frontiers in Psychology</w:t>
      </w:r>
      <w:r w:rsidR="00936076" w:rsidRPr="00EA3B47">
        <w:rPr>
          <w:rFonts w:ascii="Baskerville" w:hAnsi="Baskerville" w:cs="Arial"/>
          <w:iCs/>
        </w:rPr>
        <w:t>,</w:t>
      </w:r>
      <w:r w:rsidR="00936076" w:rsidRPr="00EA3B47">
        <w:rPr>
          <w:rFonts w:ascii="Baskerville" w:hAnsi="Baskerville" w:cs="Arial"/>
          <w:i/>
          <w:iCs/>
        </w:rPr>
        <w:t xml:space="preserve"> 7, </w:t>
      </w:r>
      <w:r w:rsidR="00936076" w:rsidRPr="00EA3B47">
        <w:rPr>
          <w:rFonts w:ascii="Baskerville" w:hAnsi="Baskerville" w:cs="Arial"/>
        </w:rPr>
        <w:t>1577. doi: 10.3389/fpsyg.2016.01577</w:t>
      </w:r>
    </w:p>
    <w:p w14:paraId="3E1DD6EE" w14:textId="6FB59D1D" w:rsidR="008D264B" w:rsidRPr="00EA3B47" w:rsidRDefault="008D264B" w:rsidP="00D859CC">
      <w:pPr>
        <w:pStyle w:val="ListParagraph"/>
        <w:widowControl w:val="0"/>
        <w:numPr>
          <w:ilvl w:val="0"/>
          <w:numId w:val="14"/>
        </w:numPr>
        <w:spacing w:before="120" w:after="120"/>
        <w:rPr>
          <w:rFonts w:ascii="Baskerville" w:hAnsi="Baskerville" w:cs="Arial"/>
          <w:i/>
        </w:rPr>
      </w:pPr>
      <w:r w:rsidRPr="00EA3B47">
        <w:rPr>
          <w:rFonts w:ascii="Baskerville" w:hAnsi="Baskerville" w:cs="Arial"/>
          <w:szCs w:val="24"/>
        </w:rPr>
        <w:t xml:space="preserve">Lillard, A. S. (2016). Montessori education and creativity. </w:t>
      </w:r>
      <w:r w:rsidRPr="00EA3B47">
        <w:rPr>
          <w:rFonts w:ascii="Baskerville" w:hAnsi="Baskerville" w:cs="Arial"/>
          <w:i/>
          <w:iCs/>
          <w:szCs w:val="24"/>
        </w:rPr>
        <w:t>AMI Communications</w:t>
      </w:r>
      <w:r w:rsidRPr="00EA3B47">
        <w:rPr>
          <w:rFonts w:ascii="Baskerville" w:hAnsi="Baskerville" w:cs="Arial"/>
          <w:szCs w:val="24"/>
        </w:rPr>
        <w:t xml:space="preserve">, 225-229. </w:t>
      </w:r>
    </w:p>
    <w:p w14:paraId="74195F17" w14:textId="0DF5FB34" w:rsidR="008D264B" w:rsidRPr="00EA3B47" w:rsidRDefault="008D264B" w:rsidP="00D859CC">
      <w:pPr>
        <w:pStyle w:val="ListParagraph"/>
        <w:widowControl w:val="0"/>
        <w:numPr>
          <w:ilvl w:val="0"/>
          <w:numId w:val="14"/>
        </w:numPr>
        <w:spacing w:before="120" w:after="120"/>
        <w:rPr>
          <w:rFonts w:ascii="Baskerville" w:hAnsi="Baskerville" w:cs="Arial"/>
          <w:i/>
        </w:rPr>
      </w:pPr>
      <w:r w:rsidRPr="00EA3B47">
        <w:rPr>
          <w:rFonts w:ascii="Baskerville" w:hAnsi="Baskerville" w:cs="Arial"/>
          <w:szCs w:val="24"/>
        </w:rPr>
        <w:t xml:space="preserve">Lillard, A. S., &amp; </w:t>
      </w:r>
      <w:r w:rsidR="00EB456B">
        <w:rPr>
          <w:rFonts w:ascii="Baskerville" w:hAnsi="Baskerville" w:cs="Arial"/>
          <w:szCs w:val="24"/>
        </w:rPr>
        <w:t>Heise, M. J.*</w:t>
      </w:r>
      <w:r w:rsidRPr="00EA3B47">
        <w:rPr>
          <w:rFonts w:ascii="Baskerville" w:hAnsi="Baskerville" w:cs="Arial"/>
          <w:szCs w:val="24"/>
        </w:rPr>
        <w:t xml:space="preserve"> (2016). Removing supplementary materials from Montessori classrooms changed child outcomes. </w:t>
      </w:r>
      <w:r w:rsidRPr="00EA3B47">
        <w:rPr>
          <w:rFonts w:ascii="Baskerville" w:hAnsi="Baskerville" w:cs="Arial"/>
          <w:i/>
          <w:iCs/>
          <w:szCs w:val="24"/>
        </w:rPr>
        <w:t>Journal of Montessori Research, 2</w:t>
      </w:r>
      <w:r w:rsidRPr="00EA3B47">
        <w:rPr>
          <w:rFonts w:ascii="Baskerville" w:hAnsi="Baskerville" w:cs="Arial"/>
          <w:szCs w:val="24"/>
        </w:rPr>
        <w:t>, 17-27.</w:t>
      </w:r>
    </w:p>
    <w:p w14:paraId="3C5820E8" w14:textId="6B164206" w:rsidR="00166BFB" w:rsidRPr="00EA3B47" w:rsidRDefault="00EB456B"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Dore, R. A.*</w:t>
      </w:r>
      <w:r w:rsidR="00166BFB" w:rsidRPr="00EA3B47">
        <w:rPr>
          <w:rFonts w:ascii="Baskerville" w:hAnsi="Baskerville" w:cs="Arial"/>
          <w:szCs w:val="24"/>
        </w:rPr>
        <w:t xml:space="preserve">, Jaswal, V. K., &amp; Lillard, A. S. (2015). Real or not? Informativeness influences children's reality status judgments cognitive development. </w:t>
      </w:r>
      <w:r w:rsidR="00166BFB" w:rsidRPr="00EA3B47">
        <w:rPr>
          <w:rFonts w:ascii="Baskerville" w:hAnsi="Baskerville" w:cs="Arial"/>
          <w:i/>
          <w:iCs/>
          <w:szCs w:val="24"/>
        </w:rPr>
        <w:t>Cognitive Development, 33</w:t>
      </w:r>
      <w:r w:rsidR="00166BFB" w:rsidRPr="00EA3B47">
        <w:rPr>
          <w:rFonts w:ascii="Baskerville" w:hAnsi="Baskerville" w:cs="Arial"/>
          <w:szCs w:val="24"/>
        </w:rPr>
        <w:t>, 28-39.</w:t>
      </w:r>
    </w:p>
    <w:p w14:paraId="0A435B66" w14:textId="3FF8C75A" w:rsidR="00851998" w:rsidRPr="00EA3B47" w:rsidRDefault="00EB456B"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Dore, R. A.*</w:t>
      </w:r>
      <w:r w:rsidR="00851998" w:rsidRPr="00EA3B47">
        <w:rPr>
          <w:rFonts w:ascii="Baskerville" w:hAnsi="Baskerville" w:cs="Arial"/>
          <w:szCs w:val="24"/>
        </w:rPr>
        <w:t xml:space="preserve">, &amp; Lillard, A. S. (2015). Theory of mind and children's engagement in fantasy worlds. </w:t>
      </w:r>
      <w:r w:rsidR="00851998" w:rsidRPr="00EA3B47">
        <w:rPr>
          <w:rFonts w:ascii="Baskerville" w:hAnsi="Baskerville" w:cs="Arial"/>
          <w:i/>
          <w:iCs/>
          <w:szCs w:val="24"/>
        </w:rPr>
        <w:t>Imagination, Cognition, and Personality, 34</w:t>
      </w:r>
      <w:r w:rsidR="00851998" w:rsidRPr="00EA3B47">
        <w:rPr>
          <w:rFonts w:ascii="Baskerville" w:hAnsi="Baskerville" w:cs="Arial"/>
          <w:szCs w:val="24"/>
        </w:rPr>
        <w:t>, 230-242. doi: 10.1177/0276236614568631</w:t>
      </w:r>
    </w:p>
    <w:p w14:paraId="02D2F7B6" w14:textId="4E480E69" w:rsidR="00936076" w:rsidRPr="00EA3B47" w:rsidRDefault="00EB456B"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rPr>
        <w:t>Dore, R. A.*</w:t>
      </w:r>
      <w:r w:rsidR="00936076" w:rsidRPr="00EA3B47">
        <w:rPr>
          <w:rFonts w:ascii="Baskerville" w:hAnsi="Baskerville" w:cs="Arial"/>
        </w:rPr>
        <w:t xml:space="preserve">, </w:t>
      </w:r>
      <w:r w:rsidR="00F835CF">
        <w:rPr>
          <w:rFonts w:ascii="Baskerville" w:hAnsi="Baskerville" w:cs="Arial"/>
        </w:rPr>
        <w:t>Smith, E. D.*</w:t>
      </w:r>
      <w:r w:rsidR="00936076" w:rsidRPr="00EA3B47">
        <w:rPr>
          <w:rFonts w:ascii="Baskerville" w:hAnsi="Baskerville" w:cs="Arial"/>
        </w:rPr>
        <w:t xml:space="preserve">, &amp; Lillard, A. S. (2015). How is theory of mind useful? Perhaps to enable social pretend play. </w:t>
      </w:r>
      <w:r w:rsidR="00936076" w:rsidRPr="00EA3B47">
        <w:rPr>
          <w:rFonts w:ascii="Baskerville" w:hAnsi="Baskerville" w:cs="Arial"/>
          <w:i/>
          <w:iCs/>
        </w:rPr>
        <w:t>Frontiers in Psychology: Cognitive Science</w:t>
      </w:r>
      <w:r w:rsidR="00936076" w:rsidRPr="00EA3B47">
        <w:rPr>
          <w:rFonts w:ascii="Baskerville" w:hAnsi="Baskerville" w:cs="Arial"/>
        </w:rPr>
        <w:t xml:space="preserve">. doi: </w:t>
      </w:r>
      <w:r w:rsidR="00936076" w:rsidRPr="00EA3B47">
        <w:rPr>
          <w:rFonts w:ascii="Baskerville" w:hAnsi="Baskerville" w:cs="Arial"/>
        </w:rPr>
        <w:lastRenderedPageBreak/>
        <w:t xml:space="preserve">10.3389/fpsyg.2015.01559 </w:t>
      </w:r>
      <w:r w:rsidR="00936076" w:rsidRPr="00EA3B47">
        <w:rPr>
          <w:rFonts w:ascii="Baskerville" w:hAnsi="Baskerville" w:cs="Arial"/>
          <w:szCs w:val="24"/>
        </w:rPr>
        <w:t>PMC4606048</w:t>
      </w:r>
    </w:p>
    <w:p w14:paraId="3A9A6804" w14:textId="6B13A313" w:rsidR="00535571" w:rsidRPr="00EA3B47" w:rsidRDefault="00F835CF"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Lerner, M.*</w:t>
      </w:r>
      <w:r w:rsidR="00851998" w:rsidRPr="00EA3B47">
        <w:rPr>
          <w:rFonts w:ascii="Baskerville" w:hAnsi="Baskerville" w:cs="Arial"/>
          <w:szCs w:val="24"/>
        </w:rPr>
        <w:t xml:space="preserve"> D., &amp; Lillard, A. S. (2015). From false belief to friendship: Commentary on Fink, Begeer, Peterson, Slaughter, &amp; de Rosnay. </w:t>
      </w:r>
      <w:r w:rsidR="00851998" w:rsidRPr="00EA3B47">
        <w:rPr>
          <w:rFonts w:ascii="Baskerville" w:hAnsi="Baskerville" w:cs="Arial"/>
          <w:i/>
          <w:iCs/>
          <w:szCs w:val="24"/>
        </w:rPr>
        <w:t>British Journal of Developmental Psychology</w:t>
      </w:r>
      <w:r w:rsidR="00851998" w:rsidRPr="00EA3B47">
        <w:rPr>
          <w:rFonts w:ascii="Baskerville" w:hAnsi="Baskerville" w:cs="Arial"/>
          <w:szCs w:val="24"/>
        </w:rPr>
        <w:t xml:space="preserve">. </w:t>
      </w:r>
      <w:r w:rsidR="00851998" w:rsidRPr="00EA3B47">
        <w:rPr>
          <w:rFonts w:ascii="Baskerville" w:hAnsi="Baskerville" w:cs="Arial"/>
          <w:i/>
          <w:szCs w:val="24"/>
        </w:rPr>
        <w:t>33,</w:t>
      </w:r>
      <w:r w:rsidR="00851998" w:rsidRPr="00EA3B47">
        <w:rPr>
          <w:rFonts w:ascii="Baskerville" w:hAnsi="Baskerville" w:cs="Arial"/>
          <w:szCs w:val="24"/>
        </w:rPr>
        <w:t xml:space="preserve"> 18-20. Doi: </w:t>
      </w:r>
      <w:r w:rsidR="00851998" w:rsidRPr="00EA3B47">
        <w:rPr>
          <w:rFonts w:ascii="Baskerville" w:hAnsi="Baskerville" w:cs="Arial"/>
        </w:rPr>
        <w:t xml:space="preserve">10.1111/bjdp.12070. </w:t>
      </w:r>
      <w:r w:rsidR="00003C26" w:rsidRPr="00EA3B47">
        <w:rPr>
          <w:rFonts w:ascii="Baskerville" w:hAnsi="Baskerville" w:cs="Arial"/>
          <w:szCs w:val="24"/>
        </w:rPr>
        <w:t>PMID 25382634</w:t>
      </w:r>
    </w:p>
    <w:p w14:paraId="0A45DE27" w14:textId="40588311" w:rsidR="008D264B" w:rsidRPr="00EA3B47" w:rsidRDefault="00E54AE6"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Li, H.*</w:t>
      </w:r>
      <w:r w:rsidR="008D264B" w:rsidRPr="00EA3B47">
        <w:rPr>
          <w:rFonts w:ascii="Baskerville" w:hAnsi="Baskerville" w:cs="Arial"/>
          <w:szCs w:val="24"/>
        </w:rPr>
        <w:t xml:space="preserve">, </w:t>
      </w:r>
      <w:r w:rsidR="00F835CF">
        <w:rPr>
          <w:rFonts w:ascii="Baskerville" w:hAnsi="Baskerville" w:cs="Arial"/>
          <w:szCs w:val="24"/>
        </w:rPr>
        <w:t>Boguszewski, K.*</w:t>
      </w:r>
      <w:r w:rsidR="008D264B" w:rsidRPr="00EA3B47">
        <w:rPr>
          <w:rFonts w:ascii="Baskerville" w:hAnsi="Baskerville" w:cs="Arial"/>
          <w:szCs w:val="24"/>
        </w:rPr>
        <w:t xml:space="preserve">, &amp; Lillard, A. S. (2015). Can that really happen? Children's knowledge about the reality status of fantastical events on television. </w:t>
      </w:r>
      <w:r w:rsidR="008D264B" w:rsidRPr="00EA3B47">
        <w:rPr>
          <w:rFonts w:ascii="Baskerville" w:hAnsi="Baskerville" w:cs="Arial"/>
          <w:i/>
          <w:iCs/>
          <w:szCs w:val="24"/>
        </w:rPr>
        <w:t>Journal of Experimental Child Psychology, 139</w:t>
      </w:r>
      <w:r w:rsidR="008D264B" w:rsidRPr="00EA3B47">
        <w:rPr>
          <w:rFonts w:ascii="Baskerville" w:hAnsi="Baskerville" w:cs="Arial"/>
          <w:szCs w:val="24"/>
        </w:rPr>
        <w:t xml:space="preserve">, 99-114. doi: </w:t>
      </w:r>
      <w:hyperlink r:id="rId26" w:history="1">
        <w:r w:rsidR="008D264B" w:rsidRPr="00EA3B47">
          <w:rPr>
            <w:rFonts w:ascii="Baskerville" w:hAnsi="Baskerville" w:cs="Arial"/>
            <w:szCs w:val="24"/>
          </w:rPr>
          <w:t>http://dx.doi.org/10.1016/j.jecp.2015.05.007.</w:t>
        </w:r>
      </w:hyperlink>
      <w:r w:rsidR="00003C26" w:rsidRPr="00EA3B47">
        <w:rPr>
          <w:rFonts w:ascii="Baskerville" w:hAnsi="Baskerville" w:cs="Arial"/>
          <w:szCs w:val="24"/>
        </w:rPr>
        <w:t xml:space="preserve"> PMID 26094241</w:t>
      </w:r>
    </w:p>
    <w:p w14:paraId="081D5953" w14:textId="41FB7339" w:rsidR="00851998" w:rsidRPr="00EA3B47" w:rsidRDefault="00851998"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eastAsiaTheme="minorEastAsia" w:hAnsi="Baskerville" w:cs="Arial"/>
          <w:szCs w:val="24"/>
        </w:rPr>
        <w:fldChar w:fldCharType="begin"/>
      </w:r>
      <w:r w:rsidRPr="00EA3B47">
        <w:rPr>
          <w:rFonts w:ascii="Baskerville" w:hAnsi="Baskerville" w:cs="Arial"/>
        </w:rPr>
        <w:instrText xml:space="preserve"> ADDIN EN.REFLIST </w:instrText>
      </w:r>
      <w:r w:rsidRPr="00EA3B47">
        <w:rPr>
          <w:rFonts w:ascii="Baskerville" w:eastAsiaTheme="minorEastAsia" w:hAnsi="Baskerville" w:cs="Arial"/>
          <w:szCs w:val="24"/>
        </w:rPr>
        <w:fldChar w:fldCharType="separate"/>
      </w:r>
      <w:r w:rsidRPr="00EA3B47">
        <w:rPr>
          <w:rFonts w:ascii="Baskerville" w:hAnsi="Baskerville" w:cs="Arial"/>
          <w:noProof/>
        </w:rPr>
        <w:t>Lillard, A. S., Drell, M.</w:t>
      </w:r>
      <w:r w:rsidR="00F835CF">
        <w:rPr>
          <w:rFonts w:ascii="Baskerville" w:hAnsi="Baskerville" w:cs="Arial"/>
          <w:noProof/>
        </w:rPr>
        <w:t>*</w:t>
      </w:r>
      <w:r w:rsidRPr="00EA3B47">
        <w:rPr>
          <w:rFonts w:ascii="Baskerville" w:hAnsi="Baskerville" w:cs="Arial"/>
          <w:noProof/>
        </w:rPr>
        <w:t xml:space="preserve">, </w:t>
      </w:r>
      <w:r w:rsidR="00CB68C5">
        <w:rPr>
          <w:rFonts w:ascii="Baskerville" w:hAnsi="Baskerville" w:cs="Arial"/>
          <w:noProof/>
        </w:rPr>
        <w:t>Richey, E. M.*</w:t>
      </w:r>
      <w:r w:rsidRPr="00EA3B47">
        <w:rPr>
          <w:rFonts w:ascii="Baskerville" w:hAnsi="Baskerville" w:cs="Arial"/>
          <w:noProof/>
        </w:rPr>
        <w:t xml:space="preserve">, </w:t>
      </w:r>
      <w:r w:rsidR="00F835CF" w:rsidRPr="00EA3B47">
        <w:rPr>
          <w:rFonts w:ascii="Baskerville" w:hAnsi="Baskerville" w:cs="Arial"/>
          <w:szCs w:val="24"/>
        </w:rPr>
        <w:t>Boguszewski, K.</w:t>
      </w:r>
      <w:r w:rsidR="00F835CF">
        <w:rPr>
          <w:rFonts w:ascii="Baskerville" w:hAnsi="Baskerville" w:cs="Arial"/>
          <w:szCs w:val="24"/>
        </w:rPr>
        <w:t>*</w:t>
      </w:r>
      <w:r w:rsidRPr="00EA3B47">
        <w:rPr>
          <w:rFonts w:ascii="Baskerville" w:hAnsi="Baskerville" w:cs="Arial"/>
          <w:noProof/>
        </w:rPr>
        <w:t xml:space="preserve">, &amp; </w:t>
      </w:r>
      <w:r w:rsidR="00F835CF">
        <w:rPr>
          <w:rFonts w:ascii="Baskerville" w:hAnsi="Baskerville" w:cs="Arial"/>
          <w:noProof/>
        </w:rPr>
        <w:t>Smith, E. D.*</w:t>
      </w:r>
      <w:r w:rsidRPr="00EA3B47">
        <w:rPr>
          <w:rFonts w:ascii="Baskerville" w:hAnsi="Baskerville" w:cs="Arial"/>
          <w:noProof/>
        </w:rPr>
        <w:t xml:space="preserve"> (2015). Further examination of the immediate impact of cartoons on children’s executive function. </w:t>
      </w:r>
      <w:r w:rsidRPr="00EA3B47">
        <w:rPr>
          <w:rFonts w:ascii="Baskerville" w:hAnsi="Baskerville" w:cs="Arial"/>
          <w:i/>
          <w:noProof/>
        </w:rPr>
        <w:t>Developmental Psychology</w:t>
      </w:r>
      <w:r w:rsidR="00535571" w:rsidRPr="00EA3B47">
        <w:rPr>
          <w:rFonts w:ascii="Baskerville" w:hAnsi="Baskerville" w:cs="Arial"/>
          <w:i/>
          <w:iCs/>
          <w:szCs w:val="24"/>
        </w:rPr>
        <w:t>, 51</w:t>
      </w:r>
      <w:r w:rsidR="00535571" w:rsidRPr="00EA3B47">
        <w:rPr>
          <w:rFonts w:ascii="Baskerville" w:hAnsi="Baskerville" w:cs="Arial"/>
          <w:szCs w:val="24"/>
        </w:rPr>
        <w:t>, 792-805. doi: 10.1037/a0039097</w:t>
      </w:r>
      <w:r w:rsidR="00003C26" w:rsidRPr="00EA3B47">
        <w:rPr>
          <w:rFonts w:ascii="Baskerville" w:hAnsi="Baskerville" w:cs="Arial"/>
          <w:szCs w:val="24"/>
        </w:rPr>
        <w:t xml:space="preserve"> PMID 25822897</w:t>
      </w:r>
    </w:p>
    <w:p w14:paraId="68F87BEC" w14:textId="5E948C3B" w:rsidR="00851998" w:rsidRPr="00EA3B47" w:rsidRDefault="00851998" w:rsidP="00D859CC">
      <w:pPr>
        <w:pStyle w:val="ListParagraph"/>
        <w:numPr>
          <w:ilvl w:val="0"/>
          <w:numId w:val="14"/>
        </w:numPr>
        <w:rPr>
          <w:rFonts w:ascii="Baskerville" w:hAnsi="Baskerville" w:cs="Arial"/>
        </w:rPr>
      </w:pPr>
      <w:r w:rsidRPr="00EA3B47">
        <w:rPr>
          <w:rFonts w:ascii="Baskerville" w:hAnsi="Baskerville" w:cs="Arial"/>
        </w:rPr>
        <w:fldChar w:fldCharType="end"/>
      </w:r>
      <w:r w:rsidRPr="00EA3B47">
        <w:rPr>
          <w:rFonts w:ascii="Baskerville" w:hAnsi="Baskerville" w:cs="Arial"/>
        </w:rPr>
        <w:t xml:space="preserve">Lillard, A.S. (2015).  The development of play.  </w:t>
      </w:r>
      <w:r w:rsidRPr="00EA3B47">
        <w:rPr>
          <w:rFonts w:ascii="Baskerville" w:hAnsi="Baskerville" w:cs="Arial"/>
          <w:i/>
        </w:rPr>
        <w:t xml:space="preserve">Handbook of Child Psychology and Developmental Science, Vol. 3: Cognitive Development. </w:t>
      </w:r>
      <w:r w:rsidR="00166BFB" w:rsidRPr="00EA3B47">
        <w:rPr>
          <w:rFonts w:ascii="Baskerville" w:hAnsi="Baskerville" w:cs="Arial"/>
        </w:rPr>
        <w:t xml:space="preserve"> L. Liben and U. Mueller (E</w:t>
      </w:r>
      <w:r w:rsidRPr="00EA3B47">
        <w:rPr>
          <w:rFonts w:ascii="Baskerville" w:hAnsi="Baskerville" w:cs="Arial"/>
        </w:rPr>
        <w:t>ds.</w:t>
      </w:r>
      <w:r w:rsidR="00166BFB" w:rsidRPr="00EA3B47">
        <w:rPr>
          <w:rFonts w:ascii="Baskerville" w:hAnsi="Baskerville" w:cs="Arial"/>
        </w:rPr>
        <w:t>),</w:t>
      </w:r>
      <w:r w:rsidRPr="00EA3B47">
        <w:rPr>
          <w:rFonts w:ascii="Baskerville" w:hAnsi="Baskerville" w:cs="Arial"/>
        </w:rPr>
        <w:t xml:space="preserve"> Lerner, R.</w:t>
      </w:r>
      <w:r w:rsidR="00166BFB" w:rsidRPr="00EA3B47">
        <w:rPr>
          <w:rFonts w:ascii="Baskerville" w:hAnsi="Baskerville" w:cs="Arial"/>
        </w:rPr>
        <w:t>, Editor-in-C</w:t>
      </w:r>
      <w:r w:rsidRPr="00EA3B47">
        <w:rPr>
          <w:rFonts w:ascii="Baskerville" w:hAnsi="Baskerville" w:cs="Arial"/>
        </w:rPr>
        <w:t>hief. Pp. 425-468. New York: Wiley-Blackwell.</w:t>
      </w:r>
    </w:p>
    <w:p w14:paraId="4BCD7AAB" w14:textId="5195495B" w:rsidR="00851998" w:rsidRPr="00EA3B47" w:rsidRDefault="00851998" w:rsidP="00D859CC">
      <w:pPr>
        <w:pStyle w:val="ListParagraph"/>
        <w:widowControl w:val="0"/>
        <w:numPr>
          <w:ilvl w:val="0"/>
          <w:numId w:val="14"/>
        </w:numPr>
        <w:autoSpaceDE w:val="0"/>
        <w:autoSpaceDN w:val="0"/>
        <w:adjustRightInd w:val="0"/>
        <w:spacing w:before="120" w:after="120"/>
        <w:rPr>
          <w:rFonts w:ascii="Baskerville" w:hAnsi="Baskerville" w:cs="Arial"/>
          <w:szCs w:val="24"/>
        </w:rPr>
      </w:pPr>
      <w:r w:rsidRPr="00EA3B47">
        <w:rPr>
          <w:rFonts w:ascii="Baskerville" w:hAnsi="Baskerville" w:cs="Arial"/>
          <w:szCs w:val="24"/>
        </w:rPr>
        <w:t xml:space="preserve">Lillard, A. S., </w:t>
      </w:r>
      <w:r w:rsidR="00EB456B">
        <w:rPr>
          <w:rFonts w:ascii="Baskerville" w:hAnsi="Baskerville" w:cs="Arial"/>
          <w:szCs w:val="24"/>
        </w:rPr>
        <w:t>Dore, R. A.*</w:t>
      </w:r>
      <w:r w:rsidRPr="00EA3B47">
        <w:rPr>
          <w:rFonts w:ascii="Baskerville" w:hAnsi="Baskerville" w:cs="Arial"/>
          <w:szCs w:val="24"/>
        </w:rPr>
        <w:t xml:space="preserve">, </w:t>
      </w:r>
      <w:r w:rsidR="00F835CF">
        <w:rPr>
          <w:rFonts w:ascii="Baskerville" w:hAnsi="Baskerville" w:cs="Arial"/>
          <w:szCs w:val="24"/>
        </w:rPr>
        <w:t>Hopkins, E. J.*</w:t>
      </w:r>
      <w:r w:rsidRPr="00EA3B47">
        <w:rPr>
          <w:rFonts w:ascii="Baskerville" w:hAnsi="Baskerville" w:cs="Arial"/>
          <w:szCs w:val="24"/>
        </w:rPr>
        <w:t xml:space="preserve">, &amp; </w:t>
      </w:r>
      <w:r w:rsidR="00F835CF">
        <w:rPr>
          <w:rFonts w:ascii="Baskerville" w:hAnsi="Baskerville" w:cs="Arial"/>
          <w:szCs w:val="24"/>
        </w:rPr>
        <w:t>Smith, E. D.*</w:t>
      </w:r>
      <w:r w:rsidRPr="00EA3B47">
        <w:rPr>
          <w:rFonts w:ascii="Baskerville" w:hAnsi="Baskerville" w:cs="Arial"/>
          <w:szCs w:val="24"/>
        </w:rPr>
        <w:t xml:space="preserve"> (2015). Challenges in the study of pretend play: What can we know, and how can we know it? In J. J. Johnson &amp; S. G. Eberle (Eds.), </w:t>
      </w:r>
      <w:r w:rsidRPr="00EA3B47">
        <w:rPr>
          <w:rFonts w:ascii="Baskerville" w:hAnsi="Baskerville" w:cs="Arial"/>
          <w:i/>
          <w:iCs/>
          <w:szCs w:val="24"/>
        </w:rPr>
        <w:t>Handbook of the Study of Play</w:t>
      </w:r>
      <w:r w:rsidRPr="00EA3B47">
        <w:rPr>
          <w:rFonts w:ascii="Baskerville" w:hAnsi="Baskerville" w:cs="Arial"/>
          <w:szCs w:val="24"/>
        </w:rPr>
        <w:t xml:space="preserve"> (pp. 441-48). Lanham MD: Rowman &amp; Littlefield.</w:t>
      </w:r>
    </w:p>
    <w:p w14:paraId="16E76F5F" w14:textId="53333D4E" w:rsidR="00851998" w:rsidRPr="00EA3B47" w:rsidRDefault="00851998"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w:t>
      </w:r>
      <w:r w:rsidR="00E54AE6">
        <w:rPr>
          <w:rFonts w:ascii="Baskerville" w:hAnsi="Baskerville" w:cs="Arial"/>
          <w:szCs w:val="24"/>
        </w:rPr>
        <w:t>Li, H.*</w:t>
      </w:r>
      <w:r w:rsidRPr="00EA3B47">
        <w:rPr>
          <w:rFonts w:ascii="Baskerville" w:hAnsi="Baskerville" w:cs="Arial"/>
          <w:szCs w:val="24"/>
        </w:rPr>
        <w:t xml:space="preserve">, &amp; </w:t>
      </w:r>
      <w:r w:rsidR="00F835CF">
        <w:rPr>
          <w:rFonts w:ascii="Baskerville" w:hAnsi="Baskerville" w:cs="Arial"/>
          <w:szCs w:val="24"/>
        </w:rPr>
        <w:t>Boguszewski, K.*</w:t>
      </w:r>
      <w:r w:rsidRPr="00EA3B47">
        <w:rPr>
          <w:rFonts w:ascii="Baskerville" w:hAnsi="Baskerville" w:cs="Arial"/>
          <w:szCs w:val="24"/>
        </w:rPr>
        <w:t xml:space="preserve"> (2015). Television and children's executive function. In J. B. Benson (Ed.), </w:t>
      </w:r>
      <w:r w:rsidRPr="00EA3B47">
        <w:rPr>
          <w:rFonts w:ascii="Baskerville" w:hAnsi="Baskerville" w:cs="Arial"/>
          <w:i/>
          <w:iCs/>
          <w:szCs w:val="24"/>
        </w:rPr>
        <w:t>Advances in child development and behavior</w:t>
      </w:r>
      <w:r w:rsidRPr="00EA3B47">
        <w:rPr>
          <w:rFonts w:ascii="Baskerville" w:hAnsi="Baskerville" w:cs="Arial"/>
          <w:szCs w:val="24"/>
        </w:rPr>
        <w:t xml:space="preserve"> (Vol. 48, pp. 219-249). New York: Elsevier.</w:t>
      </w:r>
      <w:r w:rsidR="00003C26" w:rsidRPr="00EA3B47">
        <w:rPr>
          <w:rFonts w:ascii="Baskerville" w:hAnsi="Baskerville" w:cs="Arial"/>
          <w:szCs w:val="24"/>
        </w:rPr>
        <w:t xml:space="preserve"> PMID 25735946</w:t>
      </w:r>
    </w:p>
    <w:p w14:paraId="24E7E0DE" w14:textId="026235AC" w:rsidR="00851998" w:rsidRPr="00EA3B47" w:rsidRDefault="00851998"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&amp; Woolley, (2015). </w:t>
      </w:r>
      <w:r w:rsidRPr="00EA3B47">
        <w:rPr>
          <w:rFonts w:ascii="Baskerville" w:hAnsi="Baskerville" w:cs="Arial"/>
        </w:rPr>
        <w:t>Grounded in reality: How children make sense of the unreal</w:t>
      </w:r>
      <w:r w:rsidRPr="00EA3B47">
        <w:rPr>
          <w:rFonts w:ascii="Baskerville" w:hAnsi="Baskerville" w:cs="Arial"/>
          <w:szCs w:val="24"/>
        </w:rPr>
        <w:t xml:space="preserve">. </w:t>
      </w:r>
      <w:r w:rsidRPr="00EA3B47">
        <w:rPr>
          <w:rFonts w:ascii="Baskerville" w:hAnsi="Baskerville" w:cs="Arial"/>
          <w:i/>
          <w:iCs/>
          <w:szCs w:val="24"/>
        </w:rPr>
        <w:t>Cognitive Development</w:t>
      </w:r>
      <w:r w:rsidR="00C80A49">
        <w:rPr>
          <w:rFonts w:ascii="Baskerville" w:hAnsi="Baskerville" w:cs="Arial"/>
          <w:i/>
          <w:iCs/>
          <w:szCs w:val="24"/>
        </w:rPr>
        <w:t>,</w:t>
      </w:r>
      <w:r w:rsidR="00C80A49" w:rsidRPr="00C80A49">
        <w:rPr>
          <w:rFonts w:ascii="Baskerville" w:hAnsi="Baskerville" w:cs="Arial"/>
          <w:i/>
          <w:iCs/>
          <w:szCs w:val="24"/>
        </w:rPr>
        <w:t>34</w:t>
      </w:r>
      <w:r w:rsidR="00C80A49" w:rsidRPr="00C80A49">
        <w:rPr>
          <w:rFonts w:ascii="Baskerville" w:hAnsi="Baskerville" w:cs="Arial"/>
          <w:szCs w:val="24"/>
        </w:rPr>
        <w:t>, 111-114</w:t>
      </w:r>
      <w:r w:rsidRPr="00C80A49">
        <w:rPr>
          <w:rFonts w:ascii="Baskerville" w:hAnsi="Baskerville" w:cs="Arial"/>
          <w:szCs w:val="24"/>
        </w:rPr>
        <w:t>.</w:t>
      </w:r>
      <w:r w:rsidRPr="00EA3B47">
        <w:rPr>
          <w:rFonts w:ascii="Baskerville" w:hAnsi="Baskerville" w:cs="Arial"/>
          <w:szCs w:val="24"/>
        </w:rPr>
        <w:t xml:space="preserve"> </w:t>
      </w:r>
      <w:hyperlink r:id="rId27" w:tgtFrame="doilink" w:history="1">
        <w:r w:rsidRPr="00EA3B47">
          <w:rPr>
            <w:rStyle w:val="Hyperlink"/>
            <w:rFonts w:ascii="Baskerville" w:hAnsi="Baskerville" w:cs="Arial"/>
          </w:rPr>
          <w:t>doi:10.1016/j.cogdev.2014.12.007</w:t>
        </w:r>
      </w:hyperlink>
      <w:r w:rsidRPr="00EA3B47">
        <w:rPr>
          <w:rFonts w:ascii="Baskerville" w:hAnsi="Baskerville" w:cs="Arial"/>
        </w:rPr>
        <w:t xml:space="preserve">. </w:t>
      </w:r>
    </w:p>
    <w:p w14:paraId="6EAA69F4" w14:textId="00123B99" w:rsidR="00851998" w:rsidRPr="00EA3B47" w:rsidRDefault="00F835CF"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Van Reet, J.*</w:t>
      </w:r>
      <w:r w:rsidR="00851998" w:rsidRPr="00EA3B47">
        <w:rPr>
          <w:rFonts w:ascii="Baskerville" w:hAnsi="Baskerville" w:cs="Arial"/>
          <w:szCs w:val="24"/>
        </w:rPr>
        <w:t xml:space="preserve">, </w:t>
      </w:r>
      <w:r>
        <w:rPr>
          <w:rFonts w:ascii="Baskerville" w:hAnsi="Baskerville" w:cs="Arial"/>
          <w:szCs w:val="24"/>
        </w:rPr>
        <w:t>Pinkham, A.  M.*</w:t>
      </w:r>
      <w:r w:rsidR="00851998" w:rsidRPr="00EA3B47">
        <w:rPr>
          <w:rFonts w:ascii="Baskerville" w:hAnsi="Baskerville" w:cs="Arial"/>
          <w:szCs w:val="24"/>
        </w:rPr>
        <w:t xml:space="preserve">, &amp; Lillard, A. S. (2015). The effect of realistic contexts on ontological judgments of novel entities. </w:t>
      </w:r>
      <w:r w:rsidR="00851998" w:rsidRPr="00EA3B47">
        <w:rPr>
          <w:rFonts w:ascii="Baskerville" w:hAnsi="Baskerville" w:cs="Arial"/>
          <w:i/>
          <w:iCs/>
          <w:szCs w:val="24"/>
        </w:rPr>
        <w:t>Cognitive Development</w:t>
      </w:r>
      <w:r w:rsidR="008C2963">
        <w:rPr>
          <w:rFonts w:ascii="Arial" w:hAnsi="Arial" w:cs="Arial"/>
          <w:i/>
          <w:iCs/>
          <w:szCs w:val="24"/>
        </w:rPr>
        <w:t>,</w:t>
      </w:r>
      <w:r w:rsidR="008C2963" w:rsidRPr="008C2963">
        <w:rPr>
          <w:rFonts w:ascii="Baskerville" w:hAnsi="Baskerville" w:cs="Arial"/>
          <w:i/>
          <w:iCs/>
          <w:szCs w:val="24"/>
        </w:rPr>
        <w:t>34</w:t>
      </w:r>
      <w:r w:rsidR="008C2963" w:rsidRPr="008C2963">
        <w:rPr>
          <w:rFonts w:ascii="Baskerville" w:hAnsi="Baskerville" w:cs="Arial"/>
          <w:szCs w:val="24"/>
        </w:rPr>
        <w:t>, 88-98</w:t>
      </w:r>
      <w:r w:rsidR="00851998" w:rsidRPr="008C2963">
        <w:rPr>
          <w:rFonts w:ascii="Baskerville" w:hAnsi="Baskerville" w:cs="Arial"/>
          <w:szCs w:val="24"/>
        </w:rPr>
        <w:t xml:space="preserve">. </w:t>
      </w:r>
      <w:r w:rsidR="00003C26" w:rsidRPr="00EA3B47">
        <w:rPr>
          <w:rFonts w:ascii="Baskerville" w:hAnsi="Baskerville" w:cs="Arial"/>
          <w:szCs w:val="24"/>
        </w:rPr>
        <w:t>doi:10.1016/j.cogdev.2014.12.010 PMC4407999</w:t>
      </w:r>
    </w:p>
    <w:p w14:paraId="06BFA8D8" w14:textId="64050635" w:rsidR="004C4332" w:rsidRPr="00EA3B47" w:rsidRDefault="00851998"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Woolley, J. D., &amp; Lillard, A. S. (2015). Cognizing the unreal. </w:t>
      </w:r>
      <w:r w:rsidRPr="00EA3B47">
        <w:rPr>
          <w:rFonts w:ascii="Baskerville" w:hAnsi="Baskerville" w:cs="Arial"/>
          <w:i/>
          <w:iCs/>
          <w:szCs w:val="24"/>
        </w:rPr>
        <w:t>Cognitive Developmen</w:t>
      </w:r>
      <w:r w:rsidR="00F002F2">
        <w:rPr>
          <w:rFonts w:ascii="Baskerville" w:hAnsi="Baskerville" w:cs="Arial"/>
          <w:i/>
          <w:iCs/>
          <w:szCs w:val="24"/>
        </w:rPr>
        <w:t>,</w:t>
      </w:r>
      <w:r w:rsidR="00F002F2" w:rsidRPr="00F002F2">
        <w:rPr>
          <w:rFonts w:ascii="Baskerville" w:hAnsi="Baskerville" w:cs="Arial"/>
          <w:i/>
          <w:iCs/>
          <w:szCs w:val="24"/>
        </w:rPr>
        <w:t xml:space="preserve"> 34</w:t>
      </w:r>
      <w:r w:rsidR="00F002F2" w:rsidRPr="00F002F2">
        <w:rPr>
          <w:rFonts w:ascii="Baskerville" w:hAnsi="Baskerville" w:cs="Arial"/>
          <w:szCs w:val="24"/>
        </w:rPr>
        <w:t>, 1-2</w:t>
      </w:r>
      <w:r w:rsidR="00F002F2">
        <w:rPr>
          <w:rFonts w:ascii="Arial" w:hAnsi="Arial" w:cs="Arial"/>
          <w:szCs w:val="24"/>
        </w:rPr>
        <w:t>.</w:t>
      </w:r>
      <w:r w:rsidR="00F002F2" w:rsidRPr="00EA3B47">
        <w:rPr>
          <w:rFonts w:ascii="Baskerville" w:hAnsi="Baskerville" w:cs="Arial"/>
          <w:i/>
          <w:iCs/>
          <w:szCs w:val="24"/>
        </w:rPr>
        <w:t xml:space="preserve"> </w:t>
      </w:r>
      <w:r w:rsidRPr="00EA3B47">
        <w:rPr>
          <w:rFonts w:ascii="Baskerville" w:hAnsi="Baskerville" w:cs="Arial"/>
          <w:i/>
          <w:iCs/>
          <w:szCs w:val="24"/>
        </w:rPr>
        <w:t>t</w:t>
      </w:r>
      <w:r w:rsidRPr="00EA3B47">
        <w:rPr>
          <w:rFonts w:ascii="Baskerville" w:hAnsi="Baskerville" w:cs="Arial"/>
          <w:szCs w:val="24"/>
        </w:rPr>
        <w:t xml:space="preserve">. doi: 10.1016/j.cogdev.2014.12.003. </w:t>
      </w:r>
    </w:p>
    <w:p w14:paraId="6C722027" w14:textId="09FB1410" w:rsidR="00A12931" w:rsidRPr="00EA3B47" w:rsidRDefault="00EB456B" w:rsidP="00D859CC">
      <w:pPr>
        <w:pStyle w:val="ListParagraph"/>
        <w:widowControl w:val="0"/>
        <w:numPr>
          <w:ilvl w:val="0"/>
          <w:numId w:val="14"/>
        </w:numPr>
        <w:autoSpaceDE w:val="0"/>
        <w:autoSpaceDN w:val="0"/>
        <w:adjustRightInd w:val="0"/>
        <w:spacing w:before="120" w:after="120"/>
        <w:rPr>
          <w:rFonts w:ascii="Baskerville" w:hAnsi="Baskerville" w:cs="Arial"/>
          <w:szCs w:val="24"/>
        </w:rPr>
      </w:pPr>
      <w:r>
        <w:rPr>
          <w:rFonts w:ascii="Baskerville" w:hAnsi="Baskerville" w:cs="Arial"/>
          <w:szCs w:val="24"/>
        </w:rPr>
        <w:t>Dore, R. A.*</w:t>
      </w:r>
      <w:r w:rsidR="00A12931" w:rsidRPr="00EA3B47">
        <w:rPr>
          <w:rFonts w:ascii="Baskerville" w:hAnsi="Baskerville" w:cs="Arial"/>
          <w:szCs w:val="24"/>
        </w:rPr>
        <w:t xml:space="preserve">, &amp; Lillard, A. S. (2014). Do children prefer mentalistic descriptions? </w:t>
      </w:r>
      <w:r w:rsidR="00A12931" w:rsidRPr="00EA3B47">
        <w:rPr>
          <w:rFonts w:ascii="Baskerville" w:hAnsi="Baskerville" w:cs="Arial"/>
          <w:i/>
          <w:iCs/>
          <w:szCs w:val="24"/>
        </w:rPr>
        <w:t>Journal of Genetic Psychology 175</w:t>
      </w:r>
      <w:r w:rsidR="00A12931" w:rsidRPr="00EA3B47">
        <w:rPr>
          <w:rFonts w:ascii="Baskerville" w:hAnsi="Baskerville" w:cs="Arial"/>
          <w:szCs w:val="24"/>
        </w:rPr>
        <w:t>, 1-14. doi: 10.1080/00221325.2013.805712</w:t>
      </w:r>
      <w:r w:rsidR="00003C26" w:rsidRPr="00EA3B47">
        <w:rPr>
          <w:rFonts w:ascii="Baskerville" w:hAnsi="Baskerville" w:cs="Arial"/>
          <w:szCs w:val="24"/>
        </w:rPr>
        <w:t xml:space="preserve"> PMID 24796151</w:t>
      </w:r>
    </w:p>
    <w:p w14:paraId="0A0535DD" w14:textId="36057D77" w:rsidR="004C4332" w:rsidRPr="00EA3B47" w:rsidRDefault="00EB456B"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Dore, R. A.*</w:t>
      </w:r>
      <w:r w:rsidR="004C4332" w:rsidRPr="00EA3B47">
        <w:rPr>
          <w:rFonts w:ascii="Baskerville" w:hAnsi="Baskerville" w:cs="Arial"/>
          <w:szCs w:val="24"/>
        </w:rPr>
        <w:t>, Hoffman, K.</w:t>
      </w:r>
      <w:r w:rsidR="00F835CF">
        <w:rPr>
          <w:rFonts w:ascii="Baskerville" w:hAnsi="Baskerville" w:cs="Arial"/>
          <w:szCs w:val="24"/>
        </w:rPr>
        <w:t>*</w:t>
      </w:r>
      <w:r w:rsidR="004C4332" w:rsidRPr="00EA3B47">
        <w:rPr>
          <w:rFonts w:ascii="Baskerville" w:hAnsi="Baskerville" w:cs="Arial"/>
          <w:szCs w:val="24"/>
        </w:rPr>
        <w:t xml:space="preserve">, Lillard, A. S., &amp; Trawalter, S. (2014). Do you feel what </w:t>
      </w:r>
      <w:r w:rsidR="00563BF1">
        <w:rPr>
          <w:rFonts w:ascii="Baskerville" w:hAnsi="Baskerville" w:cs="Arial"/>
          <w:szCs w:val="24"/>
        </w:rPr>
        <w:t>I</w:t>
      </w:r>
      <w:r w:rsidR="004C4332" w:rsidRPr="00EA3B47">
        <w:rPr>
          <w:rFonts w:ascii="Baskerville" w:hAnsi="Baskerville" w:cs="Arial"/>
          <w:szCs w:val="24"/>
        </w:rPr>
        <w:t xml:space="preserve"> feel? Children’s racial bias in perceptions of others’ pain. </w:t>
      </w:r>
      <w:r w:rsidR="004C4332" w:rsidRPr="00EA3B47">
        <w:rPr>
          <w:rFonts w:ascii="Baskerville" w:hAnsi="Baskerville" w:cs="Arial"/>
          <w:i/>
          <w:iCs/>
          <w:szCs w:val="24"/>
        </w:rPr>
        <w:t>British Journal of Developmental Psychology, 32</w:t>
      </w:r>
      <w:r w:rsidR="004C4332" w:rsidRPr="00EA3B47">
        <w:rPr>
          <w:rFonts w:ascii="Baskerville" w:hAnsi="Baskerville" w:cs="Arial"/>
          <w:szCs w:val="24"/>
        </w:rPr>
        <w:t>, 218-231. doi: 10.1111/bjdp.12038</w:t>
      </w:r>
      <w:r w:rsidR="00003C26" w:rsidRPr="00EA3B47">
        <w:rPr>
          <w:rFonts w:ascii="Baskerville" w:hAnsi="Baskerville" w:cs="Arial"/>
          <w:szCs w:val="24"/>
        </w:rPr>
        <w:t xml:space="preserve"> PMID 24576067</w:t>
      </w:r>
    </w:p>
    <w:p w14:paraId="3A2DC166" w14:textId="638A1831" w:rsidR="008C22C2" w:rsidRPr="00EA3B47" w:rsidRDefault="00EB456B"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Dore, R. A.*</w:t>
      </w:r>
      <w:r w:rsidR="008C22C2" w:rsidRPr="00EA3B47">
        <w:rPr>
          <w:rFonts w:ascii="Baskerville" w:hAnsi="Baskerville" w:cs="Arial"/>
          <w:szCs w:val="24"/>
        </w:rPr>
        <w:t xml:space="preserve">, Lillard, A. S., &amp; Jaswal, V. K. (2014). Anthropologists in the crib. </w:t>
      </w:r>
      <w:r w:rsidR="008C22C2" w:rsidRPr="00EA3B47">
        <w:rPr>
          <w:rFonts w:ascii="Baskerville" w:hAnsi="Baskerville" w:cs="Arial"/>
          <w:i/>
          <w:iCs/>
          <w:szCs w:val="24"/>
        </w:rPr>
        <w:t>Journal of Cognition and Development, 15</w:t>
      </w:r>
      <w:r w:rsidR="008C22C2" w:rsidRPr="00EA3B47">
        <w:rPr>
          <w:rFonts w:ascii="Baskerville" w:hAnsi="Baskerville" w:cs="Arial"/>
          <w:szCs w:val="24"/>
        </w:rPr>
        <w:t xml:space="preserve">, 520-523. doi: 10.1080/15248372.2014.936789 </w:t>
      </w:r>
    </w:p>
    <w:p w14:paraId="5F1BBA5D" w14:textId="216262EC" w:rsidR="004C4636" w:rsidRPr="00EA3B47" w:rsidRDefault="00F835CF"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Hopkins, E. J.*</w:t>
      </w:r>
      <w:r w:rsidR="008C22C2" w:rsidRPr="00EA3B47">
        <w:rPr>
          <w:rFonts w:ascii="Baskerville" w:hAnsi="Baskerville" w:cs="Arial"/>
          <w:szCs w:val="24"/>
        </w:rPr>
        <w:t xml:space="preserve">, </w:t>
      </w:r>
      <w:r w:rsidR="00EB456B">
        <w:rPr>
          <w:rFonts w:ascii="Baskerville" w:hAnsi="Baskerville" w:cs="Arial"/>
          <w:szCs w:val="24"/>
        </w:rPr>
        <w:t>Dore, R. A.*</w:t>
      </w:r>
      <w:r w:rsidR="008C22C2" w:rsidRPr="00EA3B47">
        <w:rPr>
          <w:rFonts w:ascii="Baskerville" w:hAnsi="Baskerville" w:cs="Arial"/>
          <w:szCs w:val="24"/>
        </w:rPr>
        <w:t>, &amp; Lillard, A. S. (</w:t>
      </w:r>
      <w:r w:rsidR="00AC1171" w:rsidRPr="00EA3B47">
        <w:rPr>
          <w:rFonts w:ascii="Baskerville" w:hAnsi="Baskerville" w:cs="Arial"/>
          <w:szCs w:val="24"/>
        </w:rPr>
        <w:t>2014</w:t>
      </w:r>
      <w:r w:rsidR="008C22C2" w:rsidRPr="00EA3B47">
        <w:rPr>
          <w:rFonts w:ascii="Baskerville" w:hAnsi="Baskerville" w:cs="Arial"/>
          <w:szCs w:val="24"/>
        </w:rPr>
        <w:t xml:space="preserve">). Do children learn from pretense? </w:t>
      </w:r>
      <w:r w:rsidR="008C22C2" w:rsidRPr="00EA3B47">
        <w:rPr>
          <w:rFonts w:ascii="Baskerville" w:hAnsi="Baskerville" w:cs="Arial"/>
          <w:i/>
          <w:iCs/>
          <w:szCs w:val="24"/>
        </w:rPr>
        <w:t>Journal of Experimental Child Psychology, 130</w:t>
      </w:r>
      <w:r w:rsidR="008C22C2" w:rsidRPr="00EA3B47">
        <w:rPr>
          <w:rFonts w:ascii="Baskerville" w:hAnsi="Baskerville" w:cs="Arial"/>
          <w:szCs w:val="24"/>
        </w:rPr>
        <w:t>, 1-18. doi: dx.doi.org/10.1016/j.jecp.2014.09.004</w:t>
      </w:r>
      <w:r w:rsidR="00003C26" w:rsidRPr="00EA3B47">
        <w:rPr>
          <w:rFonts w:ascii="Baskerville" w:hAnsi="Baskerville" w:cs="Arial"/>
          <w:szCs w:val="24"/>
        </w:rPr>
        <w:t xml:space="preserve"> PMID 25310690</w:t>
      </w:r>
    </w:p>
    <w:p w14:paraId="5551EE4E" w14:textId="1C34A331" w:rsidR="008C22C2" w:rsidRPr="00EA3B47" w:rsidRDefault="008C22C2"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&amp; Kavanaugh, R. D. (2014). The contribution of symbolic skills to the development of an explicit theory of mind. </w:t>
      </w:r>
      <w:r w:rsidRPr="00EA3B47">
        <w:rPr>
          <w:rFonts w:ascii="Baskerville" w:hAnsi="Baskerville" w:cs="Arial"/>
          <w:i/>
          <w:iCs/>
          <w:szCs w:val="24"/>
        </w:rPr>
        <w:t>Child Development, 85</w:t>
      </w:r>
      <w:r w:rsidRPr="00EA3B47">
        <w:rPr>
          <w:rFonts w:ascii="Baskerville" w:hAnsi="Baskerville" w:cs="Arial"/>
          <w:szCs w:val="24"/>
        </w:rPr>
        <w:t>, 1535–1551. doi: 10.1111/cdev.12227</w:t>
      </w:r>
      <w:r w:rsidR="00003C26" w:rsidRPr="00EA3B47">
        <w:rPr>
          <w:rFonts w:ascii="Baskerville" w:hAnsi="Baskerville" w:cs="Arial"/>
          <w:szCs w:val="24"/>
        </w:rPr>
        <w:t xml:space="preserve"> PMID 24502297</w:t>
      </w:r>
    </w:p>
    <w:p w14:paraId="40635AA5" w14:textId="0C08144F" w:rsidR="00851998" w:rsidRPr="00EA3B47" w:rsidRDefault="00851998"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Oishi, S., Jaswal, V. K., Lillard, A. S., Mizokawa, A., Hitokoto, H., &amp; Tsutsui, Y. (2014). Cultural variations in global versus local processing: A developmental perspective. </w:t>
      </w:r>
      <w:r w:rsidRPr="00EA3B47">
        <w:rPr>
          <w:rFonts w:ascii="Baskerville" w:hAnsi="Baskerville" w:cs="Arial"/>
          <w:i/>
          <w:iCs/>
          <w:szCs w:val="24"/>
        </w:rPr>
        <w:t>Developmental Psychology, 50</w:t>
      </w:r>
      <w:r w:rsidRPr="00EA3B47">
        <w:rPr>
          <w:rFonts w:ascii="Baskerville" w:hAnsi="Baskerville" w:cs="Arial"/>
          <w:szCs w:val="24"/>
        </w:rPr>
        <w:t>, 2654-2665. doi: 10.1037/a0038272</w:t>
      </w:r>
      <w:r w:rsidR="00003C26" w:rsidRPr="00EA3B47">
        <w:rPr>
          <w:rFonts w:ascii="Baskerville" w:hAnsi="Baskerville" w:cs="Arial"/>
          <w:szCs w:val="24"/>
        </w:rPr>
        <w:t xml:space="preserve"> PMID 25365123</w:t>
      </w:r>
    </w:p>
    <w:p w14:paraId="0F73C43D" w14:textId="42B94BA5" w:rsidR="001A209F" w:rsidRPr="00EA3B47" w:rsidRDefault="00410189"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lastRenderedPageBreak/>
        <w:t xml:space="preserve">Lillard, A. S., Russ, S., Golinkoff, R., &amp; Hirsch-Pasek, K. (2013). Probing play: The research we need. </w:t>
      </w:r>
      <w:r w:rsidRPr="00EA3B47">
        <w:rPr>
          <w:rFonts w:ascii="Baskerville" w:hAnsi="Baskerville" w:cs="Arial"/>
          <w:i/>
          <w:iCs/>
          <w:szCs w:val="24"/>
        </w:rPr>
        <w:t>American Journal of Play, 6</w:t>
      </w:r>
      <w:r w:rsidRPr="00EA3B47">
        <w:rPr>
          <w:rFonts w:ascii="Baskerville" w:hAnsi="Baskerville" w:cs="Arial"/>
          <w:szCs w:val="24"/>
        </w:rPr>
        <w:t xml:space="preserve">(1), 161-165. </w:t>
      </w:r>
    </w:p>
    <w:p w14:paraId="66D4A2CB" w14:textId="18DF48EA" w:rsidR="00410189" w:rsidRPr="00EA3B47" w:rsidRDefault="00410189"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Hirsh-Pasek, K., </w:t>
      </w:r>
      <w:r w:rsidR="00803809" w:rsidRPr="00EA3B47">
        <w:rPr>
          <w:rFonts w:ascii="Baskerville" w:hAnsi="Baskerville" w:cs="Arial"/>
          <w:szCs w:val="24"/>
        </w:rPr>
        <w:t xml:space="preserve">Golinkoff, R., </w:t>
      </w:r>
      <w:r w:rsidRPr="00EA3B47">
        <w:rPr>
          <w:rFonts w:ascii="Baskerville" w:hAnsi="Baskerville" w:cs="Arial"/>
          <w:szCs w:val="24"/>
        </w:rPr>
        <w:t xml:space="preserve">Russ, S., &amp; Lillard, A. S. (2013). Probing play: What does the research show. </w:t>
      </w:r>
      <w:r w:rsidRPr="00EA3B47">
        <w:rPr>
          <w:rFonts w:ascii="Baskerville" w:hAnsi="Baskerville" w:cs="Arial"/>
          <w:i/>
          <w:iCs/>
          <w:szCs w:val="24"/>
        </w:rPr>
        <w:t>American Journal of Play, 6</w:t>
      </w:r>
      <w:r w:rsidRPr="00EA3B47">
        <w:rPr>
          <w:rFonts w:ascii="Baskerville" w:hAnsi="Baskerville" w:cs="Arial"/>
          <w:szCs w:val="24"/>
        </w:rPr>
        <w:t xml:space="preserve">(1), xi-xiii. </w:t>
      </w:r>
    </w:p>
    <w:p w14:paraId="26C6F81C" w14:textId="5CF5286E" w:rsidR="00A86729" w:rsidRPr="00EA3B47" w:rsidRDefault="00A86729"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&amp; </w:t>
      </w:r>
      <w:r w:rsidR="00F835CF">
        <w:rPr>
          <w:rFonts w:ascii="Baskerville" w:hAnsi="Baskerville" w:cs="Arial"/>
          <w:szCs w:val="24"/>
        </w:rPr>
        <w:t>Smith, E. D.*</w:t>
      </w:r>
      <w:r w:rsidRPr="00EA3B47">
        <w:rPr>
          <w:rFonts w:ascii="Baskerville" w:hAnsi="Baskerville" w:cs="Arial"/>
          <w:szCs w:val="24"/>
        </w:rPr>
        <w:t xml:space="preserve"> (2013). Entwining teaching and research: Creating a collaborative review paper from a seminar. </w:t>
      </w:r>
      <w:r w:rsidRPr="00EA3B47">
        <w:rPr>
          <w:rFonts w:ascii="Baskerville" w:hAnsi="Baskerville" w:cs="Arial"/>
          <w:i/>
          <w:iCs/>
          <w:szCs w:val="24"/>
        </w:rPr>
        <w:t>The APS Observer, 26</w:t>
      </w:r>
      <w:r w:rsidRPr="00EA3B47">
        <w:rPr>
          <w:rFonts w:ascii="Baskerville" w:hAnsi="Baskerville" w:cs="Arial"/>
          <w:szCs w:val="24"/>
        </w:rPr>
        <w:t xml:space="preserve">(8), 31-32. </w:t>
      </w:r>
    </w:p>
    <w:p w14:paraId="7AC825D4" w14:textId="77BD3F3B" w:rsidR="008A6E41" w:rsidRPr="00EA3B47" w:rsidRDefault="00F835CF"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Smith, E. D.*</w:t>
      </w:r>
      <w:r w:rsidR="008A6E41" w:rsidRPr="00EA3B47">
        <w:rPr>
          <w:rFonts w:ascii="Baskerville" w:hAnsi="Baskerville" w:cs="Arial"/>
          <w:szCs w:val="24"/>
        </w:rPr>
        <w:t>, Englander, Z.</w:t>
      </w:r>
      <w:r>
        <w:rPr>
          <w:rFonts w:ascii="Baskerville" w:hAnsi="Baskerville" w:cs="Arial"/>
          <w:szCs w:val="24"/>
        </w:rPr>
        <w:t>*</w:t>
      </w:r>
      <w:r w:rsidR="008A6E41" w:rsidRPr="00EA3B47">
        <w:rPr>
          <w:rFonts w:ascii="Baskerville" w:hAnsi="Baskerville" w:cs="Arial"/>
          <w:szCs w:val="24"/>
        </w:rPr>
        <w:t xml:space="preserve">, Lillard, A. S., &amp; Morris, J. (2013). Cortical mechanisms of pretense observation. </w:t>
      </w:r>
      <w:r w:rsidR="008A6E41" w:rsidRPr="00EA3B47">
        <w:rPr>
          <w:rFonts w:ascii="Baskerville" w:hAnsi="Baskerville" w:cs="Arial"/>
          <w:i/>
          <w:iCs/>
          <w:szCs w:val="24"/>
        </w:rPr>
        <w:t>Social Neuroscience, 8</w:t>
      </w:r>
      <w:r w:rsidR="008A6E41" w:rsidRPr="00EA3B47">
        <w:rPr>
          <w:rFonts w:ascii="Baskerville" w:hAnsi="Baskerville" w:cs="Arial"/>
          <w:szCs w:val="24"/>
        </w:rPr>
        <w:t>(4), 356-368. doi: 10.1080/17470919.2013.807872</w:t>
      </w:r>
      <w:r w:rsidR="00003C26" w:rsidRPr="00EA3B47">
        <w:rPr>
          <w:rFonts w:ascii="Baskerville" w:hAnsi="Baskerville" w:cs="Arial"/>
          <w:szCs w:val="24"/>
        </w:rPr>
        <w:t xml:space="preserve"> PMID 23802124</w:t>
      </w:r>
    </w:p>
    <w:p w14:paraId="7979C8A6" w14:textId="77777777" w:rsidR="00FA4DE7" w:rsidRPr="00EA3B47" w:rsidRDefault="00FA4DE7"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(2013). Fictional worlds, the neuroscience of the imagination, and childhood education. In M. Taylor (Ed.), </w:t>
      </w:r>
      <w:r w:rsidRPr="00EA3B47">
        <w:rPr>
          <w:rFonts w:ascii="Baskerville" w:hAnsi="Baskerville" w:cs="Arial"/>
          <w:i/>
          <w:iCs/>
          <w:szCs w:val="24"/>
        </w:rPr>
        <w:t>The Oxford Handbook of the Imagination</w:t>
      </w:r>
      <w:r w:rsidRPr="00EA3B47">
        <w:rPr>
          <w:rFonts w:ascii="Baskerville" w:hAnsi="Baskerville" w:cs="Arial"/>
          <w:szCs w:val="24"/>
        </w:rPr>
        <w:t xml:space="preserve"> (pp. 137-157). New York: Oxford.</w:t>
      </w:r>
    </w:p>
    <w:p w14:paraId="6A052B7A" w14:textId="50138223" w:rsidR="00871DD5" w:rsidRPr="00EA3B47" w:rsidRDefault="00871DD5"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(2013). Playful learning and Montessori education. </w:t>
      </w:r>
      <w:r w:rsidRPr="00EA3B47">
        <w:rPr>
          <w:rFonts w:ascii="Baskerville" w:hAnsi="Baskerville" w:cs="Arial"/>
          <w:i/>
          <w:iCs/>
          <w:szCs w:val="24"/>
        </w:rPr>
        <w:t>American Journal of Play, 5</w:t>
      </w:r>
      <w:r w:rsidRPr="00EA3B47">
        <w:rPr>
          <w:rFonts w:ascii="Baskerville" w:hAnsi="Baskerville" w:cs="Arial"/>
          <w:szCs w:val="24"/>
        </w:rPr>
        <w:t xml:space="preserve">(2), 157-186. </w:t>
      </w:r>
    </w:p>
    <w:p w14:paraId="312105BC" w14:textId="29D773B8" w:rsidR="00097CF0" w:rsidRPr="00EA3B47" w:rsidRDefault="00097CF0" w:rsidP="00D859CC">
      <w:pPr>
        <w:pStyle w:val="ListParagraph"/>
        <w:widowControl w:val="0"/>
        <w:numPr>
          <w:ilvl w:val="1"/>
          <w:numId w:val="14"/>
        </w:numPr>
        <w:autoSpaceDE w:val="0"/>
        <w:autoSpaceDN w:val="0"/>
        <w:adjustRightInd w:val="0"/>
        <w:rPr>
          <w:rFonts w:ascii="Baskerville" w:hAnsi="Baskerville" w:cs="Arial"/>
          <w:szCs w:val="24"/>
        </w:rPr>
      </w:pPr>
      <w:r w:rsidRPr="00EA3B47">
        <w:rPr>
          <w:rFonts w:ascii="Baskerville" w:hAnsi="Baskerville" w:cs="Arial"/>
          <w:szCs w:val="24"/>
        </w:rPr>
        <w:t xml:space="preserve">Reprinted in </w:t>
      </w:r>
      <w:r w:rsidRPr="00EA3B47">
        <w:rPr>
          <w:rFonts w:ascii="Baskerville" w:hAnsi="Baskerville" w:cs="Arial"/>
          <w:i/>
          <w:szCs w:val="24"/>
        </w:rPr>
        <w:t>The NAMTA Journal,</w:t>
      </w:r>
      <w:r w:rsidRPr="00EA3B47">
        <w:rPr>
          <w:rFonts w:ascii="Baskerville" w:hAnsi="Baskerville" w:cs="Arial"/>
          <w:szCs w:val="24"/>
        </w:rPr>
        <w:t xml:space="preserve"> 38(2), 137-174.</w:t>
      </w:r>
    </w:p>
    <w:p w14:paraId="6917E1C9" w14:textId="7851F2FC" w:rsidR="0093006B" w:rsidRPr="00EA3B47" w:rsidRDefault="0093006B"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w:t>
      </w:r>
      <w:r w:rsidR="00F835CF">
        <w:rPr>
          <w:rFonts w:ascii="Baskerville" w:hAnsi="Baskerville" w:cs="Arial"/>
          <w:szCs w:val="24"/>
        </w:rPr>
        <w:t>Lerner, M.*</w:t>
      </w:r>
      <w:r w:rsidRPr="00EA3B47">
        <w:rPr>
          <w:rFonts w:ascii="Baskerville" w:hAnsi="Baskerville" w:cs="Arial"/>
          <w:szCs w:val="24"/>
        </w:rPr>
        <w:t xml:space="preserve"> D., </w:t>
      </w:r>
      <w:r w:rsidR="00F835CF">
        <w:rPr>
          <w:rFonts w:ascii="Baskerville" w:hAnsi="Baskerville" w:cs="Arial"/>
          <w:szCs w:val="24"/>
        </w:rPr>
        <w:t>Hopkins, E. J.*</w:t>
      </w:r>
      <w:r w:rsidRPr="00EA3B47">
        <w:rPr>
          <w:rFonts w:ascii="Baskerville" w:hAnsi="Baskerville" w:cs="Arial"/>
          <w:szCs w:val="24"/>
        </w:rPr>
        <w:t xml:space="preserve">, </w:t>
      </w:r>
      <w:r w:rsidR="00EB456B">
        <w:rPr>
          <w:rFonts w:ascii="Baskerville" w:hAnsi="Baskerville" w:cs="Arial"/>
          <w:szCs w:val="24"/>
        </w:rPr>
        <w:t>Dore, R. A.*</w:t>
      </w:r>
      <w:r w:rsidRPr="00EA3B47">
        <w:rPr>
          <w:rFonts w:ascii="Baskerville" w:hAnsi="Baskerville" w:cs="Arial"/>
          <w:szCs w:val="24"/>
        </w:rPr>
        <w:t xml:space="preserve">, </w:t>
      </w:r>
      <w:r w:rsidR="00F835CF">
        <w:rPr>
          <w:rFonts w:ascii="Baskerville" w:hAnsi="Baskerville" w:cs="Arial"/>
          <w:szCs w:val="24"/>
        </w:rPr>
        <w:t>Smith, E. D.*</w:t>
      </w:r>
      <w:r w:rsidRPr="00EA3B47">
        <w:rPr>
          <w:rFonts w:ascii="Baskerville" w:hAnsi="Baskerville" w:cs="Arial"/>
          <w:szCs w:val="24"/>
        </w:rPr>
        <w:t xml:space="preserve">, &amp; Palmquist, C. M. (2013). The impact of pretend play on children's development: A review of the evidence. </w:t>
      </w:r>
      <w:r w:rsidRPr="00EA3B47">
        <w:rPr>
          <w:rFonts w:ascii="Baskerville" w:hAnsi="Baskerville" w:cs="Arial"/>
          <w:i/>
          <w:iCs/>
          <w:szCs w:val="24"/>
        </w:rPr>
        <w:t>Psychological Bulletin, 139</w:t>
      </w:r>
      <w:r w:rsidRPr="00EA3B47">
        <w:rPr>
          <w:rFonts w:ascii="Baskerville" w:hAnsi="Baskerville" w:cs="Arial"/>
          <w:szCs w:val="24"/>
        </w:rPr>
        <w:t>(1), 1-34. doi: 10.1037/a0029321</w:t>
      </w:r>
      <w:r w:rsidR="00003C26" w:rsidRPr="00EA3B47">
        <w:rPr>
          <w:rFonts w:ascii="Baskerville" w:hAnsi="Baskerville" w:cs="Arial"/>
          <w:szCs w:val="24"/>
        </w:rPr>
        <w:t xml:space="preserve"> PMID 22905949</w:t>
      </w:r>
    </w:p>
    <w:p w14:paraId="4C60462D" w14:textId="5685141A" w:rsidR="00DA71F3" w:rsidRPr="00EA3B47" w:rsidRDefault="00B15DF7"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w:t>
      </w:r>
      <w:r w:rsidR="00F835CF">
        <w:rPr>
          <w:rFonts w:ascii="Baskerville" w:hAnsi="Baskerville" w:cs="Arial"/>
          <w:szCs w:val="24"/>
        </w:rPr>
        <w:t>Hopkins, E. J.*</w:t>
      </w:r>
      <w:r w:rsidRPr="00EA3B47">
        <w:rPr>
          <w:rFonts w:ascii="Baskerville" w:hAnsi="Baskerville" w:cs="Arial"/>
          <w:szCs w:val="24"/>
        </w:rPr>
        <w:t xml:space="preserve">, </w:t>
      </w:r>
      <w:r w:rsidR="00EB456B">
        <w:rPr>
          <w:rFonts w:ascii="Baskerville" w:hAnsi="Baskerville" w:cs="Arial"/>
          <w:szCs w:val="24"/>
        </w:rPr>
        <w:t>Dore, R. A.*</w:t>
      </w:r>
      <w:r w:rsidRPr="00EA3B47">
        <w:rPr>
          <w:rFonts w:ascii="Baskerville" w:hAnsi="Baskerville" w:cs="Arial"/>
          <w:szCs w:val="24"/>
        </w:rPr>
        <w:t>, Palmquist, C. M.</w:t>
      </w:r>
      <w:r w:rsidR="00F835CF">
        <w:rPr>
          <w:rFonts w:ascii="Baskerville" w:hAnsi="Baskerville" w:cs="Arial"/>
          <w:szCs w:val="24"/>
        </w:rPr>
        <w:t>*</w:t>
      </w:r>
      <w:r w:rsidRPr="00EA3B47">
        <w:rPr>
          <w:rFonts w:ascii="Baskerville" w:hAnsi="Baskerville" w:cs="Arial"/>
          <w:szCs w:val="24"/>
        </w:rPr>
        <w:t xml:space="preserve">, </w:t>
      </w:r>
      <w:r w:rsidR="00F835CF">
        <w:rPr>
          <w:rFonts w:ascii="Baskerville" w:hAnsi="Baskerville" w:cs="Arial"/>
          <w:szCs w:val="24"/>
        </w:rPr>
        <w:t>Lerner, M.*</w:t>
      </w:r>
      <w:r w:rsidRPr="00EA3B47">
        <w:rPr>
          <w:rFonts w:ascii="Baskerville" w:hAnsi="Baskerville" w:cs="Arial"/>
          <w:szCs w:val="24"/>
        </w:rPr>
        <w:t xml:space="preserve"> D., &amp; </w:t>
      </w:r>
      <w:r w:rsidR="00F835CF">
        <w:rPr>
          <w:rFonts w:ascii="Baskerville" w:hAnsi="Baskerville" w:cs="Arial"/>
          <w:szCs w:val="24"/>
        </w:rPr>
        <w:t>Smith, E. D.*</w:t>
      </w:r>
      <w:r w:rsidRPr="00EA3B47">
        <w:rPr>
          <w:rFonts w:ascii="Baskerville" w:hAnsi="Baskerville" w:cs="Arial"/>
          <w:szCs w:val="24"/>
        </w:rPr>
        <w:t xml:space="preserve"> (2013). Concepts and Theories, Methods and Reasons:  Why Do the Children (Pretend) Play? Reply to Weisberg, Hirsh-Pasek, and Golinkoff (2013); Bergen (2013); and Walker and Gopnik (2013). </w:t>
      </w:r>
      <w:r w:rsidRPr="00EA3B47">
        <w:rPr>
          <w:rFonts w:ascii="Baskerville" w:hAnsi="Baskerville" w:cs="Arial"/>
          <w:i/>
          <w:iCs/>
          <w:szCs w:val="24"/>
        </w:rPr>
        <w:t>Psychological Bulletin, 139</w:t>
      </w:r>
      <w:r w:rsidRPr="00EA3B47">
        <w:rPr>
          <w:rFonts w:ascii="Baskerville" w:hAnsi="Baskerville" w:cs="Arial"/>
          <w:szCs w:val="24"/>
        </w:rPr>
        <w:t xml:space="preserve">(1), 49-52. </w:t>
      </w:r>
      <w:r w:rsidR="00003C26" w:rsidRPr="00EA3B47">
        <w:rPr>
          <w:rFonts w:ascii="Baskerville" w:hAnsi="Baskerville" w:cs="Arial"/>
          <w:szCs w:val="24"/>
        </w:rPr>
        <w:t>PMID 23294091</w:t>
      </w:r>
    </w:p>
    <w:p w14:paraId="3BBC5987" w14:textId="0EEB6CDF" w:rsidR="00CF3168" w:rsidRPr="00EA3B47" w:rsidRDefault="00F835CF"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Ma, L.*</w:t>
      </w:r>
      <w:r w:rsidR="00CF3168" w:rsidRPr="00EA3B47">
        <w:rPr>
          <w:rFonts w:ascii="Baskerville" w:hAnsi="Baskerville" w:cs="Arial"/>
          <w:szCs w:val="24"/>
        </w:rPr>
        <w:t xml:space="preserve">, &amp; Lillard, A. S. (2013). What makes an act a pretense one? Young children's pretend-real judgments and explanations. </w:t>
      </w:r>
      <w:r w:rsidR="00CF3168" w:rsidRPr="00EA3B47">
        <w:rPr>
          <w:rFonts w:ascii="Baskerville" w:hAnsi="Baskerville" w:cs="Arial"/>
          <w:i/>
          <w:iCs/>
          <w:szCs w:val="24"/>
        </w:rPr>
        <w:t>Child Development Research, 2013</w:t>
      </w:r>
      <w:r w:rsidR="00CF3168" w:rsidRPr="00EA3B47">
        <w:rPr>
          <w:rFonts w:ascii="Baskerville" w:hAnsi="Baskerville" w:cs="Arial"/>
          <w:szCs w:val="24"/>
        </w:rPr>
        <w:t>. doi: 10.1155/2013/467872</w:t>
      </w:r>
    </w:p>
    <w:p w14:paraId="57B7B3A3" w14:textId="6CE9FC38" w:rsidR="00936F46" w:rsidRPr="00EA3B47" w:rsidRDefault="00936F46"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&amp; </w:t>
      </w:r>
      <w:r w:rsidR="00F835CF">
        <w:rPr>
          <w:rFonts w:ascii="Baskerville" w:hAnsi="Baskerville" w:cs="Arial"/>
          <w:szCs w:val="24"/>
        </w:rPr>
        <w:t>Smith, E. D.*</w:t>
      </w:r>
      <w:r w:rsidRPr="00EA3B47">
        <w:rPr>
          <w:rFonts w:ascii="Baskerville" w:hAnsi="Baskerville" w:cs="Arial"/>
          <w:szCs w:val="24"/>
        </w:rPr>
        <w:t xml:space="preserve"> (2013). Entwining teaching and research: Creating a collaborative review paper from a seminar. </w:t>
      </w:r>
      <w:r w:rsidRPr="00EA3B47">
        <w:rPr>
          <w:rFonts w:ascii="Baskerville" w:hAnsi="Baskerville" w:cs="Arial"/>
          <w:i/>
          <w:iCs/>
          <w:szCs w:val="24"/>
        </w:rPr>
        <w:t>The APS Observer, 26</w:t>
      </w:r>
      <w:r w:rsidRPr="00EA3B47">
        <w:rPr>
          <w:rFonts w:ascii="Baskerville" w:hAnsi="Baskerville" w:cs="Arial"/>
          <w:szCs w:val="24"/>
        </w:rPr>
        <w:t>, 31-32.</w:t>
      </w:r>
    </w:p>
    <w:p w14:paraId="28F2122A" w14:textId="64CFC49F" w:rsidR="00853C59" w:rsidRPr="00EA3B47" w:rsidRDefault="00F835CF" w:rsidP="00D859CC">
      <w:pPr>
        <w:pStyle w:val="ListParagraph"/>
        <w:widowControl w:val="0"/>
        <w:numPr>
          <w:ilvl w:val="0"/>
          <w:numId w:val="14"/>
        </w:numPr>
        <w:autoSpaceDE w:val="0"/>
        <w:autoSpaceDN w:val="0"/>
        <w:adjustRightInd w:val="0"/>
        <w:rPr>
          <w:rFonts w:ascii="Baskerville" w:hAnsi="Baskerville" w:cs="Arial"/>
          <w:szCs w:val="24"/>
        </w:rPr>
      </w:pPr>
      <w:r>
        <w:rPr>
          <w:rFonts w:ascii="Baskerville" w:hAnsi="Baskerville" w:cs="Arial"/>
          <w:szCs w:val="24"/>
        </w:rPr>
        <w:t>Smith, E. D.*</w:t>
      </w:r>
      <w:r w:rsidR="00853C59" w:rsidRPr="00EA3B47">
        <w:rPr>
          <w:rFonts w:ascii="Baskerville" w:hAnsi="Baskerville" w:cs="Arial"/>
          <w:szCs w:val="24"/>
        </w:rPr>
        <w:t xml:space="preserve">, &amp; Lillard, A. S. (2012). Play on: Retrospective evidence for the persistence of pretend play into middle childhood. </w:t>
      </w:r>
      <w:r w:rsidR="00853C59" w:rsidRPr="00EA3B47">
        <w:rPr>
          <w:rFonts w:ascii="Baskerville" w:hAnsi="Baskerville" w:cs="Arial"/>
          <w:i/>
          <w:iCs/>
          <w:szCs w:val="24"/>
        </w:rPr>
        <w:t>Journal of Cognition and Development, 13</w:t>
      </w:r>
      <w:r w:rsidR="00853C59" w:rsidRPr="00EA3B47">
        <w:rPr>
          <w:rFonts w:ascii="Baskerville" w:hAnsi="Baskerville" w:cs="Arial"/>
          <w:szCs w:val="24"/>
        </w:rPr>
        <w:t>(4), 524-549. doi: 10.1080/15248372.2011.608199</w:t>
      </w:r>
      <w:r w:rsidR="00394B38" w:rsidRPr="00EA3B47">
        <w:rPr>
          <w:rFonts w:ascii="Baskerville" w:hAnsi="Baskerville" w:cs="Arial"/>
          <w:szCs w:val="24"/>
        </w:rPr>
        <w:t xml:space="preserve"> [19</w:t>
      </w:r>
      <w:r w:rsidR="00394B38" w:rsidRPr="00EA3B47">
        <w:rPr>
          <w:rFonts w:ascii="Baskerville" w:hAnsi="Baskerville" w:cs="Arial"/>
          <w:szCs w:val="24"/>
          <w:vertAlign w:val="superscript"/>
        </w:rPr>
        <w:t>th</w:t>
      </w:r>
      <w:r w:rsidR="00394B38" w:rsidRPr="00EA3B47">
        <w:rPr>
          <w:rFonts w:ascii="Baskerville" w:hAnsi="Baskerville" w:cs="Arial"/>
          <w:szCs w:val="24"/>
        </w:rPr>
        <w:t xml:space="preserve"> most read article ever in the jour</w:t>
      </w:r>
      <w:r w:rsidR="002963D5" w:rsidRPr="00EA3B47">
        <w:rPr>
          <w:rFonts w:ascii="Baskerville" w:hAnsi="Baskerville" w:cs="Arial"/>
          <w:szCs w:val="24"/>
        </w:rPr>
        <w:t>nal, on website as of 3/31/2016]</w:t>
      </w:r>
    </w:p>
    <w:p w14:paraId="5D991445" w14:textId="73AF4CB9" w:rsidR="0026515E" w:rsidRPr="00EA3B47" w:rsidRDefault="0026515E" w:rsidP="00D859CC">
      <w:pPr>
        <w:pStyle w:val="ListParagraph"/>
        <w:widowControl w:val="0"/>
        <w:numPr>
          <w:ilvl w:val="0"/>
          <w:numId w:val="14"/>
        </w:numPr>
        <w:autoSpaceDE w:val="0"/>
        <w:autoSpaceDN w:val="0"/>
        <w:adjustRightInd w:val="0"/>
        <w:rPr>
          <w:rFonts w:ascii="Baskerville" w:hAnsi="Baskerville" w:cs="Arial"/>
          <w:szCs w:val="24"/>
        </w:rPr>
      </w:pPr>
      <w:r w:rsidRPr="00EA3B47">
        <w:rPr>
          <w:rFonts w:ascii="Baskerville" w:hAnsi="Baskerville" w:cs="Arial"/>
          <w:szCs w:val="24"/>
        </w:rPr>
        <w:t xml:space="preserve">Lillard, A. S. (2012). Preschool children's development in classic Montessori, supplemented Montessori, and conventional programs. </w:t>
      </w:r>
      <w:r w:rsidRPr="00EA3B47">
        <w:rPr>
          <w:rFonts w:ascii="Baskerville" w:hAnsi="Baskerville" w:cs="Arial"/>
          <w:i/>
          <w:iCs/>
          <w:szCs w:val="24"/>
        </w:rPr>
        <w:t>Journal of School Psychology, 50</w:t>
      </w:r>
      <w:r w:rsidRPr="00EA3B47">
        <w:rPr>
          <w:rFonts w:ascii="Baskerville" w:hAnsi="Baskerville" w:cs="Arial"/>
          <w:szCs w:val="24"/>
        </w:rPr>
        <w:t>, 379-401. doi: 10.1016/j.jsp.2012.01.001</w:t>
      </w:r>
      <w:r w:rsidR="00003C26" w:rsidRPr="00EA3B47">
        <w:rPr>
          <w:rFonts w:ascii="Baskerville" w:hAnsi="Baskerville" w:cs="Arial"/>
          <w:szCs w:val="24"/>
        </w:rPr>
        <w:t xml:space="preserve"> PMID 22656079</w:t>
      </w:r>
    </w:p>
    <w:p w14:paraId="3F045292" w14:textId="7F54A6F4" w:rsidR="005F2A4E" w:rsidRPr="00F2573D" w:rsidRDefault="005F2A4E" w:rsidP="00D859CC">
      <w:pPr>
        <w:pStyle w:val="ListParagraph"/>
        <w:numPr>
          <w:ilvl w:val="0"/>
          <w:numId w:val="14"/>
        </w:numPr>
        <w:spacing w:before="120" w:after="120"/>
        <w:rPr>
          <w:rFonts w:ascii="Baskerville" w:hAnsi="Baskerville" w:cs="Arial"/>
        </w:rPr>
      </w:pPr>
      <w:r w:rsidRPr="00EA3B47">
        <w:rPr>
          <w:rFonts w:ascii="Baskerville" w:hAnsi="Baskerville" w:cs="Arial"/>
          <w:szCs w:val="24"/>
        </w:rPr>
        <w:t>Lillard, A. S., &amp; Peterson, J.</w:t>
      </w:r>
      <w:r w:rsidR="00F835CF">
        <w:rPr>
          <w:rFonts w:ascii="Baskerville" w:hAnsi="Baskerville" w:cs="Arial"/>
          <w:szCs w:val="24"/>
        </w:rPr>
        <w:t>*</w:t>
      </w:r>
      <w:r w:rsidRPr="00EA3B47">
        <w:rPr>
          <w:rFonts w:ascii="Baskerville" w:hAnsi="Baskerville" w:cs="Arial"/>
          <w:szCs w:val="24"/>
        </w:rPr>
        <w:t xml:space="preserve"> (2011). The immediate impact of different types of television on young children’s executive function. </w:t>
      </w:r>
      <w:r w:rsidRPr="00EA3B47">
        <w:rPr>
          <w:rFonts w:ascii="Baskerville" w:hAnsi="Baskerville" w:cs="Arial"/>
          <w:i/>
          <w:iCs/>
          <w:szCs w:val="24"/>
        </w:rPr>
        <w:t>Pediatrics, 128</w:t>
      </w:r>
      <w:r w:rsidRPr="00EA3B47">
        <w:rPr>
          <w:rFonts w:ascii="Baskerville" w:hAnsi="Baskerville" w:cs="Arial"/>
          <w:szCs w:val="24"/>
        </w:rPr>
        <w:t>(4), 644-649. doi: 10.1542/peds.2008-1536</w:t>
      </w:r>
      <w:r w:rsidR="00003C26" w:rsidRPr="00EA3B47">
        <w:rPr>
          <w:rFonts w:ascii="Baskerville" w:hAnsi="Baskerville" w:cs="Arial"/>
          <w:szCs w:val="24"/>
        </w:rPr>
        <w:t xml:space="preserve"> PMID 21911349</w:t>
      </w:r>
    </w:p>
    <w:p w14:paraId="6D95D46D" w14:textId="1F2BCD00" w:rsidR="00F2573D" w:rsidRPr="00EA3B47" w:rsidRDefault="00F2573D" w:rsidP="00F2573D">
      <w:pPr>
        <w:pStyle w:val="ListParagraph"/>
        <w:numPr>
          <w:ilvl w:val="1"/>
          <w:numId w:val="14"/>
        </w:numPr>
        <w:spacing w:before="120" w:after="120"/>
        <w:rPr>
          <w:rFonts w:ascii="Baskerville" w:hAnsi="Baskerville" w:cs="Arial"/>
        </w:rPr>
      </w:pPr>
      <w:r>
        <w:rPr>
          <w:rFonts w:ascii="Baskerville" w:hAnsi="Baskerville" w:cs="Arial"/>
          <w:szCs w:val="24"/>
        </w:rPr>
        <w:t xml:space="preserve">Covered on </w:t>
      </w:r>
      <w:r w:rsidRPr="00E26172">
        <w:rPr>
          <w:rFonts w:ascii="Baskerville" w:hAnsi="Baskerville" w:cs="Arial"/>
          <w:i/>
          <w:iCs/>
          <w:szCs w:val="24"/>
        </w:rPr>
        <w:t>Today Show, ABC Nightline,Diane Sawyer, CBC, NBC, MSNBC, World News Tonight, Fox, NPR, Radio IQ, Time Magazine, National Review, Forbes, Christinan Science Monitor, US News and World Report, Business Week, Bloomberg News, The Guardian, Times of India, Globe and Mail, Daily Mail,</w:t>
      </w:r>
      <w:r>
        <w:rPr>
          <w:rFonts w:ascii="Baskerville" w:hAnsi="Baskerville" w:cs="Arial"/>
          <w:szCs w:val="24"/>
        </w:rPr>
        <w:t xml:space="preserve"> etc</w:t>
      </w:r>
      <w:r w:rsidR="00E26172">
        <w:rPr>
          <w:rFonts w:ascii="Baskerville" w:hAnsi="Baskerville" w:cs="Arial"/>
          <w:szCs w:val="24"/>
        </w:rPr>
        <w:t>.</w:t>
      </w:r>
      <w:r>
        <w:rPr>
          <w:rFonts w:ascii="Baskerville" w:hAnsi="Baskerville" w:cs="Arial"/>
          <w:szCs w:val="24"/>
        </w:rPr>
        <w:t xml:space="preserve"> (21 pages of records)</w:t>
      </w:r>
    </w:p>
    <w:p w14:paraId="114F565C" w14:textId="0A0C5E51" w:rsidR="003E48E0" w:rsidRPr="00EA3B47" w:rsidRDefault="003E48E0" w:rsidP="00D859CC">
      <w:pPr>
        <w:pStyle w:val="ListParagraph"/>
        <w:numPr>
          <w:ilvl w:val="0"/>
          <w:numId w:val="14"/>
        </w:numPr>
        <w:spacing w:before="120" w:after="120"/>
        <w:rPr>
          <w:rFonts w:ascii="Baskerville" w:hAnsi="Baskerville" w:cs="Arial"/>
        </w:rPr>
      </w:pPr>
      <w:r w:rsidRPr="00EA3B47">
        <w:rPr>
          <w:rFonts w:ascii="Baskerville" w:hAnsi="Baskerville" w:cs="Arial"/>
          <w:szCs w:val="24"/>
        </w:rPr>
        <w:lastRenderedPageBreak/>
        <w:t xml:space="preserve">Lillard, A. S., &amp; Erisir, A. (2011). Old dogs learning new tricks: Neuroplasticity before and after critical periods. </w:t>
      </w:r>
      <w:r w:rsidRPr="00EA3B47">
        <w:rPr>
          <w:rFonts w:ascii="Baskerville" w:hAnsi="Baskerville" w:cs="Arial"/>
          <w:i/>
          <w:iCs/>
          <w:szCs w:val="24"/>
        </w:rPr>
        <w:t>Developmental Review, 31</w:t>
      </w:r>
      <w:r w:rsidRPr="00EA3B47">
        <w:rPr>
          <w:rFonts w:ascii="Baskerville" w:hAnsi="Baskerville" w:cs="Arial"/>
          <w:szCs w:val="24"/>
        </w:rPr>
        <w:t>(4), 207-239. doi: 10.1016/j.dr.2011.07.008</w:t>
      </w:r>
      <w:r w:rsidR="00003C26" w:rsidRPr="00EA3B47">
        <w:rPr>
          <w:rFonts w:ascii="Baskerville" w:hAnsi="Baskerville" w:cs="Arial"/>
          <w:szCs w:val="24"/>
        </w:rPr>
        <w:t xml:space="preserve"> PMC3956134</w:t>
      </w:r>
    </w:p>
    <w:p w14:paraId="600EE313" w14:textId="3F512A75" w:rsidR="003E48E0" w:rsidRPr="00EA3B47" w:rsidRDefault="00A466D4" w:rsidP="00D859CC">
      <w:pPr>
        <w:pStyle w:val="ListParagraph"/>
        <w:numPr>
          <w:ilvl w:val="0"/>
          <w:numId w:val="14"/>
        </w:numPr>
        <w:spacing w:before="120" w:after="120"/>
        <w:rPr>
          <w:rFonts w:ascii="Baskerville" w:hAnsi="Baskerville" w:cs="Arial"/>
        </w:rPr>
      </w:pPr>
      <w:r w:rsidRPr="00EA3B47">
        <w:rPr>
          <w:rFonts w:ascii="Baskerville" w:hAnsi="Baskerville" w:cs="Arial"/>
          <w:szCs w:val="24"/>
        </w:rPr>
        <w:t>Lillard, A., Pinkham, A.</w:t>
      </w:r>
      <w:r w:rsidR="00F835CF">
        <w:rPr>
          <w:rFonts w:ascii="Baskerville" w:hAnsi="Baskerville" w:cs="Arial"/>
          <w:szCs w:val="24"/>
        </w:rPr>
        <w:t xml:space="preserve"> M.*</w:t>
      </w:r>
      <w:r w:rsidRPr="00EA3B47">
        <w:rPr>
          <w:rFonts w:ascii="Baskerville" w:hAnsi="Baskerville" w:cs="Arial"/>
          <w:szCs w:val="24"/>
        </w:rPr>
        <w:t xml:space="preserve">, &amp; Smith, E. </w:t>
      </w:r>
      <w:r w:rsidR="00F835CF">
        <w:rPr>
          <w:rFonts w:ascii="Baskerville" w:hAnsi="Baskerville" w:cs="Arial"/>
          <w:szCs w:val="24"/>
        </w:rPr>
        <w:t>D.*</w:t>
      </w:r>
      <w:r w:rsidRPr="00EA3B47">
        <w:rPr>
          <w:rFonts w:ascii="Baskerville" w:hAnsi="Baskerville" w:cs="Arial"/>
          <w:szCs w:val="24"/>
        </w:rPr>
        <w:t xml:space="preserve">(2011). Pretend play and cognitive development. In U. Goswami (Ed.), </w:t>
      </w:r>
      <w:r w:rsidRPr="00EA3B47">
        <w:rPr>
          <w:rFonts w:ascii="Baskerville" w:hAnsi="Baskerville" w:cs="Arial"/>
          <w:i/>
          <w:iCs/>
          <w:szCs w:val="24"/>
        </w:rPr>
        <w:t>Handbook of cognitive development</w:t>
      </w:r>
      <w:r w:rsidRPr="00EA3B47">
        <w:rPr>
          <w:rFonts w:ascii="Baskerville" w:hAnsi="Baskerville" w:cs="Arial"/>
          <w:szCs w:val="24"/>
        </w:rPr>
        <w:t xml:space="preserve"> (2nd ed., pp. 285-311). London: Blackwell.</w:t>
      </w:r>
      <w:r w:rsidR="00003C26" w:rsidRPr="00EA3B47">
        <w:rPr>
          <w:rFonts w:ascii="Baskerville" w:hAnsi="Baskerville" w:cs="Arial"/>
          <w:szCs w:val="24"/>
        </w:rPr>
        <w:t xml:space="preserve"> </w:t>
      </w:r>
    </w:p>
    <w:p w14:paraId="0B2AA65F" w14:textId="2595A99D" w:rsidR="003E48E0" w:rsidRPr="000D66DE" w:rsidRDefault="003E48E0" w:rsidP="000D66DE">
      <w:pPr>
        <w:pStyle w:val="ListParagraph"/>
        <w:numPr>
          <w:ilvl w:val="0"/>
          <w:numId w:val="14"/>
        </w:numPr>
        <w:rPr>
          <w:rFonts w:ascii="Times New Roman" w:hAnsi="Times New Roman"/>
        </w:rPr>
      </w:pPr>
      <w:r w:rsidRPr="000D66DE">
        <w:rPr>
          <w:rFonts w:ascii="Baskerville" w:hAnsi="Baskerville" w:cs="Arial"/>
        </w:rPr>
        <w:t xml:space="preserve">Lillard, A. (2011). Materials: What Belongs in a Montessori Primary Classroom? Results from a Survey of AMI and AMS Teacher Trainers. </w:t>
      </w:r>
      <w:r w:rsidRPr="000D66DE">
        <w:rPr>
          <w:rFonts w:ascii="Baskerville" w:hAnsi="Baskerville" w:cs="Arial"/>
          <w:i/>
          <w:iCs/>
        </w:rPr>
        <w:t>Montessori Life, 22</w:t>
      </w:r>
      <w:r w:rsidRPr="000D66DE">
        <w:rPr>
          <w:rFonts w:ascii="Baskerville" w:hAnsi="Baskerville" w:cs="Arial"/>
        </w:rPr>
        <w:t>(3), 18-32. Also published by Rochester, NY: Association Montessori Internationale/USA</w:t>
      </w:r>
      <w:r w:rsidR="000D66DE" w:rsidRPr="000D66DE">
        <w:rPr>
          <w:rFonts w:ascii="Baskerville" w:hAnsi="Baskerville" w:cs="Arial"/>
        </w:rPr>
        <w:t xml:space="preserve">; reprinted translation (2022) in Greek journal: </w:t>
      </w:r>
      <w:r w:rsidR="000D66DE" w:rsidRPr="000D66DE">
        <w:rPr>
          <w:rFonts w:ascii="Times New Roman" w:hAnsi="Times New Roman"/>
          <w:i/>
          <w:iCs/>
          <w:color w:val="000000"/>
        </w:rPr>
        <w:t>Montessori pedagogy and education.</w:t>
      </w:r>
    </w:p>
    <w:p w14:paraId="1BDAC0C0" w14:textId="302BC831" w:rsidR="0095699F" w:rsidRPr="00EA3B47" w:rsidRDefault="003E48E0" w:rsidP="00D859CC">
      <w:pPr>
        <w:pStyle w:val="ListParagraph"/>
        <w:widowControl w:val="0"/>
        <w:numPr>
          <w:ilvl w:val="0"/>
          <w:numId w:val="14"/>
        </w:numPr>
        <w:autoSpaceDE w:val="0"/>
        <w:autoSpaceDN w:val="0"/>
        <w:adjustRightInd w:val="0"/>
        <w:spacing w:before="120" w:after="120"/>
        <w:rPr>
          <w:rFonts w:ascii="Baskerville" w:hAnsi="Baskerville" w:cs="Arial"/>
          <w:szCs w:val="24"/>
        </w:rPr>
      </w:pPr>
      <w:r w:rsidRPr="00EA3B47">
        <w:rPr>
          <w:rFonts w:ascii="Baskerville" w:hAnsi="Baskerville" w:cs="Arial"/>
          <w:szCs w:val="24"/>
        </w:rPr>
        <w:t xml:space="preserve">Lillard, A. S. (2011). Mindfulness Practices in Education: Montessori’s Approach. </w:t>
      </w:r>
      <w:r w:rsidRPr="00EA3B47">
        <w:rPr>
          <w:rFonts w:ascii="Baskerville" w:hAnsi="Baskerville" w:cs="Arial"/>
          <w:i/>
          <w:iCs/>
          <w:szCs w:val="24"/>
        </w:rPr>
        <w:t>Mindfulness, 2</w:t>
      </w:r>
      <w:r w:rsidRPr="00EA3B47">
        <w:rPr>
          <w:rFonts w:ascii="Baskerville" w:hAnsi="Baskerville" w:cs="Arial"/>
          <w:szCs w:val="24"/>
        </w:rPr>
        <w:t>(2), 78-85. doi: 10.1007/s12671-011-0045-6</w:t>
      </w:r>
    </w:p>
    <w:p w14:paraId="23846363" w14:textId="391C519F" w:rsidR="003E48E0" w:rsidRPr="00EA3B47" w:rsidRDefault="003E48E0" w:rsidP="00D859CC">
      <w:pPr>
        <w:pStyle w:val="ListParagraph"/>
        <w:widowControl w:val="0"/>
        <w:numPr>
          <w:ilvl w:val="0"/>
          <w:numId w:val="14"/>
        </w:numPr>
        <w:autoSpaceDE w:val="0"/>
        <w:autoSpaceDN w:val="0"/>
        <w:adjustRightInd w:val="0"/>
        <w:spacing w:before="120" w:after="120"/>
        <w:rPr>
          <w:rFonts w:ascii="Baskerville" w:hAnsi="Baskerville" w:cs="Arial"/>
          <w:szCs w:val="24"/>
        </w:rPr>
      </w:pPr>
      <w:r w:rsidRPr="00EA3B47">
        <w:rPr>
          <w:rFonts w:ascii="Baskerville" w:hAnsi="Baskerville" w:cs="Arial"/>
          <w:szCs w:val="24"/>
        </w:rPr>
        <w:t xml:space="preserve">Lillard, A. S. (2011). Mother-Child Fantasy Play. In A. Pellegrini (Ed.), </w:t>
      </w:r>
      <w:r w:rsidRPr="00EA3B47">
        <w:rPr>
          <w:rFonts w:ascii="Baskerville" w:hAnsi="Baskerville" w:cs="Arial"/>
          <w:i/>
          <w:iCs/>
          <w:szCs w:val="24"/>
        </w:rPr>
        <w:t>Oxford Handbook of the Development of Play</w:t>
      </w:r>
      <w:r w:rsidRPr="00EA3B47">
        <w:rPr>
          <w:rFonts w:ascii="Baskerville" w:hAnsi="Baskerville" w:cs="Arial"/>
          <w:szCs w:val="24"/>
        </w:rPr>
        <w:t xml:space="preserve"> (pp. 284-295). New York: Oxford.</w:t>
      </w:r>
    </w:p>
    <w:p w14:paraId="0386327E" w14:textId="43CA70A9" w:rsidR="00AF02CE"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Pinkham, A.</w:t>
      </w:r>
      <w:r w:rsidR="00F835CF">
        <w:rPr>
          <w:rFonts w:ascii="Baskerville" w:hAnsi="Baskerville" w:cs="Arial"/>
        </w:rPr>
        <w:t xml:space="preserve"> M</w:t>
      </w:r>
      <w:r w:rsidRPr="00EA3B47">
        <w:rPr>
          <w:rFonts w:ascii="Baskerville" w:hAnsi="Baskerville" w:cs="Arial"/>
        </w:rPr>
        <w:t>.</w:t>
      </w:r>
      <w:r w:rsidR="00F835CF">
        <w:rPr>
          <w:rFonts w:ascii="Baskerville" w:hAnsi="Baskerville" w:cs="Arial"/>
        </w:rPr>
        <w:t>*</w:t>
      </w:r>
      <w:r w:rsidRPr="00EA3B47">
        <w:rPr>
          <w:rFonts w:ascii="Baskerville" w:hAnsi="Baskerville" w:cs="Arial"/>
        </w:rPr>
        <w:t xml:space="preserve">, </w:t>
      </w:r>
      <w:r w:rsidR="00F835CF">
        <w:rPr>
          <w:rFonts w:ascii="Baskerville" w:hAnsi="Baskerville" w:cs="Arial"/>
        </w:rPr>
        <w:t>Van Reet, J.*</w:t>
      </w:r>
      <w:r w:rsidRPr="00EA3B47">
        <w:rPr>
          <w:rFonts w:ascii="Baskerville" w:hAnsi="Baskerville" w:cs="Arial"/>
        </w:rPr>
        <w:t>, and Lillard, A.</w:t>
      </w:r>
      <w:r w:rsidR="00F835CF">
        <w:rPr>
          <w:rFonts w:ascii="Baskerville" w:hAnsi="Baskerville" w:cs="Arial"/>
        </w:rPr>
        <w:t xml:space="preserve"> </w:t>
      </w:r>
      <w:r w:rsidRPr="00EA3B47">
        <w:rPr>
          <w:rFonts w:ascii="Baskerville" w:hAnsi="Baskerville" w:cs="Arial"/>
        </w:rPr>
        <w:t xml:space="preserve">S. (2009). Concepts: Children’s reasoning about the psychological world. In Shweder, R A., Bidell, T.R.,  Dailey, A.C., Dixon, S.D., Miller, P. J., and Modell, J, (Eds.), </w:t>
      </w:r>
      <w:r w:rsidRPr="00EA3B47">
        <w:rPr>
          <w:rFonts w:ascii="Baskerville" w:hAnsi="Baskerville" w:cs="Arial"/>
          <w:i/>
        </w:rPr>
        <w:t>The Child: An Encyclopedic Companion</w:t>
      </w:r>
      <w:r w:rsidRPr="00EA3B47">
        <w:rPr>
          <w:rFonts w:ascii="Baskerville" w:hAnsi="Baskerville" w:cs="Arial"/>
        </w:rPr>
        <w:t>. Chicago: University of Chicago Press.  pp. 197-199.</w:t>
      </w:r>
    </w:p>
    <w:p w14:paraId="4E4BC88A" w14:textId="4850CA5A" w:rsidR="00B42982" w:rsidRPr="00EA3B47" w:rsidRDefault="00B42982" w:rsidP="00D859CC">
      <w:pPr>
        <w:pStyle w:val="ListParagraph"/>
        <w:numPr>
          <w:ilvl w:val="0"/>
          <w:numId w:val="14"/>
        </w:numPr>
        <w:spacing w:before="120" w:after="120"/>
        <w:rPr>
          <w:rFonts w:ascii="Baskerville" w:hAnsi="Baskerville" w:cs="Arial"/>
          <w:i/>
        </w:rPr>
      </w:pPr>
      <w:r w:rsidRPr="00EA3B47">
        <w:rPr>
          <w:rFonts w:ascii="Baskerville" w:hAnsi="Baskerville" w:cs="Arial"/>
        </w:rPr>
        <w:t>Lillard, A.</w:t>
      </w:r>
      <w:r w:rsidR="00F835CF">
        <w:rPr>
          <w:rFonts w:ascii="Baskerville" w:hAnsi="Baskerville" w:cs="Arial"/>
        </w:rPr>
        <w:t xml:space="preserve"> </w:t>
      </w:r>
      <w:r w:rsidRPr="00EA3B47">
        <w:rPr>
          <w:rFonts w:ascii="Baskerville" w:hAnsi="Baskerville" w:cs="Arial"/>
        </w:rPr>
        <w:t xml:space="preserve">S. (2008) How important are the Montessori materials?  Feature article in  </w:t>
      </w:r>
      <w:r w:rsidRPr="00EA3B47">
        <w:rPr>
          <w:rFonts w:ascii="Baskerville" w:hAnsi="Baskerville" w:cs="Arial"/>
          <w:i/>
        </w:rPr>
        <w:t>Montessori Life, 4, 20-25</w:t>
      </w:r>
      <w:r w:rsidRPr="00EA3B47">
        <w:rPr>
          <w:rFonts w:ascii="Baskerville" w:hAnsi="Baskerville" w:cs="Arial"/>
        </w:rPr>
        <w:t>.</w:t>
      </w:r>
    </w:p>
    <w:p w14:paraId="4C593BE3" w14:textId="08CEF922" w:rsidR="00E70B64" w:rsidRPr="00EA3B47" w:rsidRDefault="00F835CF" w:rsidP="00D859CC">
      <w:pPr>
        <w:pStyle w:val="ListParagraph"/>
        <w:numPr>
          <w:ilvl w:val="0"/>
          <w:numId w:val="14"/>
        </w:numPr>
        <w:spacing w:before="120" w:after="120"/>
        <w:rPr>
          <w:rFonts w:ascii="Baskerville" w:hAnsi="Baskerville" w:cs="Arial"/>
        </w:rPr>
      </w:pPr>
      <w:r>
        <w:rPr>
          <w:rFonts w:ascii="Baskerville" w:hAnsi="Baskerville" w:cs="Arial"/>
        </w:rPr>
        <w:t>Van Reet, J.*</w:t>
      </w:r>
      <w:r w:rsidR="00AF02CE" w:rsidRPr="00EA3B47">
        <w:rPr>
          <w:rFonts w:ascii="Baskerville" w:hAnsi="Baskerville" w:cs="Arial"/>
        </w:rPr>
        <w:t>, Pinkham, A.</w:t>
      </w:r>
      <w:r>
        <w:rPr>
          <w:rFonts w:ascii="Baskerville" w:hAnsi="Baskerville" w:cs="Arial"/>
        </w:rPr>
        <w:t xml:space="preserve"> M</w:t>
      </w:r>
      <w:r w:rsidR="00AF02CE" w:rsidRPr="00EA3B47">
        <w:rPr>
          <w:rFonts w:ascii="Baskerville" w:hAnsi="Baskerville" w:cs="Arial"/>
        </w:rPr>
        <w:t>.</w:t>
      </w:r>
      <w:r>
        <w:rPr>
          <w:rFonts w:ascii="Baskerville" w:hAnsi="Baskerville" w:cs="Arial"/>
        </w:rPr>
        <w:t>*</w:t>
      </w:r>
      <w:r w:rsidR="00AF02CE" w:rsidRPr="00EA3B47">
        <w:rPr>
          <w:rFonts w:ascii="Baskerville" w:hAnsi="Baskerville" w:cs="Arial"/>
        </w:rPr>
        <w:t>, and Lillard, A.</w:t>
      </w:r>
      <w:r>
        <w:rPr>
          <w:rFonts w:ascii="Baskerville" w:hAnsi="Baskerville" w:cs="Arial"/>
        </w:rPr>
        <w:t xml:space="preserve"> </w:t>
      </w:r>
      <w:r w:rsidR="00AF02CE" w:rsidRPr="00EA3B47">
        <w:rPr>
          <w:rFonts w:ascii="Baskerville" w:hAnsi="Baskerville" w:cs="Arial"/>
        </w:rPr>
        <w:t>S. (2008). The development of the counterfactual imagination</w:t>
      </w:r>
      <w:r w:rsidR="00FC1339" w:rsidRPr="00EA3B47">
        <w:rPr>
          <w:rFonts w:ascii="Baskerville" w:hAnsi="Baskerville" w:cs="Arial"/>
        </w:rPr>
        <w:t>:</w:t>
      </w:r>
      <w:r w:rsidR="00AF02CE" w:rsidRPr="00EA3B47">
        <w:rPr>
          <w:rFonts w:ascii="Baskerville" w:hAnsi="Baskerville" w:cs="Arial"/>
        </w:rPr>
        <w:t xml:space="preserve"> Commentary on Byrne.  </w:t>
      </w:r>
      <w:r w:rsidR="00AF02CE" w:rsidRPr="00EA3B47">
        <w:rPr>
          <w:rFonts w:ascii="Baskerville" w:hAnsi="Baskerville" w:cs="Arial"/>
          <w:i/>
        </w:rPr>
        <w:t>Behavioural and Brain Sciences, 30</w:t>
      </w:r>
      <w:r w:rsidR="00AF02CE" w:rsidRPr="00EA3B47">
        <w:rPr>
          <w:rFonts w:ascii="Baskerville" w:hAnsi="Baskerville" w:cs="Arial"/>
        </w:rPr>
        <w:t>, 468-9.</w:t>
      </w:r>
    </w:p>
    <w:p w14:paraId="165B4092" w14:textId="4F072095" w:rsidR="00E70B64" w:rsidRPr="00EA3B47" w:rsidRDefault="00E70B64"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 xml:space="preserve">S. (2007).  Pretend play in toddlers. </w:t>
      </w:r>
      <w:r w:rsidRPr="00EA3B47">
        <w:rPr>
          <w:rFonts w:ascii="Baskerville" w:hAnsi="Baskerville" w:cs="Arial"/>
          <w:i/>
        </w:rPr>
        <w:t>Early Socioemotional Development</w:t>
      </w:r>
      <w:r w:rsidRPr="00EA3B47">
        <w:rPr>
          <w:rFonts w:ascii="Baskerville" w:hAnsi="Baskerville" w:cs="Arial"/>
        </w:rPr>
        <w:t>, Brownell, C. &amp; Kopp, C. (Eds.), New York: Guilford.</w:t>
      </w:r>
    </w:p>
    <w:p w14:paraId="45C8D0FE" w14:textId="5F79C340" w:rsidR="00AF02CE" w:rsidRPr="00EA3B47" w:rsidRDefault="00E70B64"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(2007). Mothers’ structuring and others’ interpreting of pretend play</w:t>
      </w:r>
      <w:r w:rsidRPr="00EA3B47">
        <w:rPr>
          <w:rFonts w:ascii="Baskerville" w:hAnsi="Baskerville" w:cs="Arial"/>
          <w:i/>
        </w:rPr>
        <w:t>.</w:t>
      </w:r>
      <w:r w:rsidRPr="00EA3B47">
        <w:rPr>
          <w:rFonts w:ascii="Baskerville" w:hAnsi="Baskerville" w:cs="Arial"/>
        </w:rPr>
        <w:t xml:space="preserve">  In Goncu, A. and Gaskins, S. </w:t>
      </w:r>
      <w:r w:rsidRPr="00EA3B47">
        <w:rPr>
          <w:rFonts w:ascii="Baskerville" w:hAnsi="Baskerville" w:cs="Arial"/>
          <w:i/>
        </w:rPr>
        <w:t>Play and Development:  Evolutionary, Sociocultural and Functional Perspective</w:t>
      </w:r>
      <w:r w:rsidRPr="00EA3B47">
        <w:rPr>
          <w:rFonts w:ascii="Baskerville" w:hAnsi="Baskerville" w:cs="Arial"/>
        </w:rPr>
        <w:t>s, pp. 131-153</w:t>
      </w:r>
      <w:r w:rsidRPr="00EA3B47">
        <w:rPr>
          <w:rFonts w:ascii="Baskerville" w:hAnsi="Baskerville" w:cs="Arial"/>
          <w:i/>
        </w:rPr>
        <w:t xml:space="preserve">.  </w:t>
      </w:r>
      <w:r w:rsidRPr="00EA3B47">
        <w:rPr>
          <w:rFonts w:ascii="Baskerville" w:hAnsi="Baskerville" w:cs="Arial"/>
        </w:rPr>
        <w:t>Mahwah, NJ: Erlbaum.</w:t>
      </w:r>
    </w:p>
    <w:p w14:paraId="440683B4" w14:textId="5D446742" w:rsidR="00E70B64" w:rsidRPr="00EA3B47" w:rsidRDefault="00D86CF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(2007).</w:t>
      </w:r>
      <w:r w:rsidR="00AF02CE" w:rsidRPr="00EA3B47">
        <w:rPr>
          <w:rFonts w:ascii="Baskerville" w:hAnsi="Baskerville" w:cs="Arial"/>
        </w:rPr>
        <w:t xml:space="preserve"> Studying </w:t>
      </w:r>
      <w:r w:rsidR="000F2957" w:rsidRPr="00EA3B47">
        <w:rPr>
          <w:rFonts w:ascii="Baskerville" w:hAnsi="Baskerville" w:cs="Arial"/>
        </w:rPr>
        <w:t>s</w:t>
      </w:r>
      <w:r w:rsidR="00AF02CE" w:rsidRPr="00EA3B47">
        <w:rPr>
          <w:rFonts w:ascii="Baskerville" w:hAnsi="Baskerville" w:cs="Arial"/>
        </w:rPr>
        <w:t xml:space="preserve">tudents in Montessori </w:t>
      </w:r>
      <w:r w:rsidR="000F2957" w:rsidRPr="00EA3B47">
        <w:rPr>
          <w:rFonts w:ascii="Baskerville" w:hAnsi="Baskerville" w:cs="Arial"/>
        </w:rPr>
        <w:t>s</w:t>
      </w:r>
      <w:r w:rsidR="00AF02CE" w:rsidRPr="00EA3B47">
        <w:rPr>
          <w:rFonts w:ascii="Baskerville" w:hAnsi="Baskerville" w:cs="Arial"/>
        </w:rPr>
        <w:t xml:space="preserve">chools. </w:t>
      </w:r>
      <w:r w:rsidR="00AF02CE" w:rsidRPr="00EA3B47">
        <w:rPr>
          <w:rFonts w:ascii="Baskerville" w:hAnsi="Baskerville" w:cs="Arial"/>
          <w:i/>
        </w:rPr>
        <w:t xml:space="preserve">Science </w:t>
      </w:r>
      <w:r w:rsidR="00AF02CE" w:rsidRPr="00EA3B47">
        <w:rPr>
          <w:rFonts w:ascii="Baskerville" w:hAnsi="Baskerville" w:cs="Arial"/>
        </w:rPr>
        <w:t>2 Feb</w:t>
      </w:r>
      <w:r w:rsidR="00BA2FBF" w:rsidRPr="00EA3B47">
        <w:rPr>
          <w:rFonts w:ascii="Baskerville" w:hAnsi="Baskerville" w:cs="Arial"/>
        </w:rPr>
        <w:t>.</w:t>
      </w:r>
    </w:p>
    <w:p w14:paraId="48F76BA7" w14:textId="22C3EECA" w:rsidR="00B42982" w:rsidRPr="00EA3B47" w:rsidRDefault="00B42982" w:rsidP="00D859CC">
      <w:pPr>
        <w:pStyle w:val="ListParagraph"/>
        <w:numPr>
          <w:ilvl w:val="0"/>
          <w:numId w:val="14"/>
        </w:numPr>
        <w:spacing w:before="120" w:after="120"/>
        <w:rPr>
          <w:rFonts w:ascii="Baskerville" w:hAnsi="Baskerville" w:cs="Arial"/>
          <w:i/>
        </w:rPr>
      </w:pPr>
      <w:r w:rsidRPr="00EA3B47">
        <w:rPr>
          <w:rFonts w:ascii="Baskerville" w:hAnsi="Baskerville" w:cs="Arial"/>
        </w:rPr>
        <w:t xml:space="preserve">Lillard, A. S., </w:t>
      </w:r>
      <w:r w:rsidR="00BC3DB7">
        <w:rPr>
          <w:rFonts w:ascii="Baskerville" w:hAnsi="Baskerville" w:cs="Arial"/>
        </w:rPr>
        <w:t>Nishida, T.*</w:t>
      </w:r>
      <w:r w:rsidRPr="00EA3B47">
        <w:rPr>
          <w:rFonts w:ascii="Baskerville" w:hAnsi="Baskerville" w:cs="Arial"/>
        </w:rPr>
        <w:t>, Vaish, A.</w:t>
      </w:r>
      <w:r w:rsidR="00BC3DB7">
        <w:rPr>
          <w:rFonts w:ascii="Baskerville" w:hAnsi="Baskerville" w:cs="Arial"/>
        </w:rPr>
        <w:t>*</w:t>
      </w:r>
      <w:r w:rsidRPr="00EA3B47">
        <w:rPr>
          <w:rFonts w:ascii="Baskerville" w:hAnsi="Baskerville" w:cs="Arial"/>
        </w:rPr>
        <w:t>, Massaro, D.</w:t>
      </w:r>
      <w:r w:rsidR="00BC3DB7">
        <w:rPr>
          <w:rFonts w:ascii="Baskerville" w:hAnsi="Baskerville" w:cs="Arial"/>
        </w:rPr>
        <w:t>*</w:t>
      </w:r>
      <w:r w:rsidRPr="00EA3B47">
        <w:rPr>
          <w:rFonts w:ascii="Baskerville" w:hAnsi="Baskerville" w:cs="Arial"/>
        </w:rPr>
        <w:t xml:space="preserve">, </w:t>
      </w:r>
      <w:r w:rsidR="00F835CF">
        <w:rPr>
          <w:rFonts w:ascii="Baskerville" w:hAnsi="Baskerville" w:cs="Arial"/>
        </w:rPr>
        <w:t>Ma, L.*</w:t>
      </w:r>
      <w:r w:rsidRPr="00EA3B47">
        <w:rPr>
          <w:rFonts w:ascii="Baskerville" w:hAnsi="Baskerville" w:cs="Arial"/>
        </w:rPr>
        <w:t xml:space="preserve">, &amp; McRoberts, J. (2007). Signs of pretense across age and scenario. </w:t>
      </w:r>
      <w:r w:rsidRPr="00EA3B47">
        <w:rPr>
          <w:rFonts w:ascii="Baskerville" w:hAnsi="Baskerville" w:cs="Arial"/>
          <w:i/>
        </w:rPr>
        <w:t>Infancy, 11(1), 1-30.</w:t>
      </w:r>
      <w:r w:rsidR="00003C26" w:rsidRPr="00EA3B47">
        <w:rPr>
          <w:rFonts w:ascii="Baskerville" w:hAnsi="Baskerville" w:cs="Arial"/>
        </w:rPr>
        <w:t xml:space="preserve"> </w:t>
      </w:r>
      <w:r w:rsidR="00003C26" w:rsidRPr="00EA3B47">
        <w:rPr>
          <w:rFonts w:ascii="Baskerville" w:hAnsi="Baskerville" w:cs="Arial"/>
          <w:szCs w:val="24"/>
        </w:rPr>
        <w:t>PMC3544155</w:t>
      </w:r>
    </w:p>
    <w:p w14:paraId="56E9C8A6" w14:textId="0BBC02C0" w:rsidR="00B42982" w:rsidRPr="00EA3B47" w:rsidRDefault="00BC3DB7" w:rsidP="00D859CC">
      <w:pPr>
        <w:pStyle w:val="ListParagraph"/>
        <w:numPr>
          <w:ilvl w:val="0"/>
          <w:numId w:val="14"/>
        </w:numPr>
        <w:spacing w:before="120" w:after="120"/>
        <w:rPr>
          <w:rFonts w:ascii="Baskerville" w:hAnsi="Baskerville" w:cs="Arial"/>
        </w:rPr>
      </w:pPr>
      <w:r>
        <w:rPr>
          <w:rFonts w:ascii="Baskerville" w:hAnsi="Baskerville" w:cs="Arial"/>
        </w:rPr>
        <w:t>Nishida, T.*</w:t>
      </w:r>
      <w:r w:rsidR="00B42982" w:rsidRPr="00EA3B47">
        <w:rPr>
          <w:rFonts w:ascii="Baskerville" w:hAnsi="Baskerville" w:cs="Arial"/>
        </w:rPr>
        <w:t xml:space="preserve">, &amp; Lillard, A. S. (2007). The informative value of emotional expressions: Social referencing behavior in mother-infant pretense. </w:t>
      </w:r>
      <w:r w:rsidR="00B42982" w:rsidRPr="00EA3B47">
        <w:rPr>
          <w:rFonts w:ascii="Baskerville" w:hAnsi="Baskerville" w:cs="Arial"/>
          <w:i/>
        </w:rPr>
        <w:t xml:space="preserve">Development Science, 10, </w:t>
      </w:r>
      <w:r w:rsidR="00B42982" w:rsidRPr="00EA3B47">
        <w:rPr>
          <w:rFonts w:ascii="Baskerville" w:hAnsi="Baskerville" w:cs="Arial"/>
        </w:rPr>
        <w:t>205-212.</w:t>
      </w:r>
      <w:r w:rsidR="00003C26" w:rsidRPr="00EA3B47">
        <w:rPr>
          <w:rFonts w:ascii="Baskerville" w:hAnsi="Baskerville" w:cs="Arial"/>
        </w:rPr>
        <w:t xml:space="preserve"> </w:t>
      </w:r>
      <w:r w:rsidR="00003C26" w:rsidRPr="00EA3B47">
        <w:rPr>
          <w:rFonts w:ascii="Baskerville" w:hAnsi="Baskerville" w:cs="Arial"/>
          <w:szCs w:val="24"/>
        </w:rPr>
        <w:t>PMC3334327</w:t>
      </w:r>
    </w:p>
    <w:p w14:paraId="61C3601E" w14:textId="77777777" w:rsidR="00367A77" w:rsidRPr="00EA3B47" w:rsidRDefault="00E70B64" w:rsidP="00D859CC">
      <w:pPr>
        <w:pStyle w:val="ListParagraph"/>
        <w:numPr>
          <w:ilvl w:val="0"/>
          <w:numId w:val="14"/>
        </w:numPr>
        <w:spacing w:before="120" w:after="120"/>
        <w:rPr>
          <w:rFonts w:ascii="Baskerville" w:hAnsi="Baskerville" w:cs="Arial"/>
        </w:rPr>
      </w:pPr>
      <w:r w:rsidRPr="00EA3B47">
        <w:rPr>
          <w:rFonts w:ascii="Baskerville" w:hAnsi="Baskerville" w:cs="Arial"/>
        </w:rPr>
        <w:t xml:space="preserve">Lillard, A.S. (2006). Inside/outside: Where children from different cultural contexts focus their explanations for behavior. In </w:t>
      </w:r>
      <w:r w:rsidRPr="00EA3B47">
        <w:rPr>
          <w:rFonts w:ascii="Baskerville" w:hAnsi="Baskerville" w:cs="Arial"/>
          <w:lang w:val="it-IT"/>
        </w:rPr>
        <w:t xml:space="preserve">Antonietti A., Liverta-Sempio O., and Marchetti A. (Eds.), </w:t>
      </w:r>
      <w:r w:rsidRPr="00EA3B47">
        <w:rPr>
          <w:rFonts w:ascii="Baskerville" w:hAnsi="Baskerville" w:cs="Arial"/>
          <w:i/>
        </w:rPr>
        <w:t>Theory of mind and language in developmental contexts</w:t>
      </w:r>
      <w:r w:rsidRPr="00EA3B47">
        <w:rPr>
          <w:rFonts w:ascii="Baskerville" w:hAnsi="Baskerville" w:cs="Arial"/>
        </w:rPr>
        <w:t xml:space="preserve">, pp. 65-76.  New York: Springer. </w:t>
      </w:r>
    </w:p>
    <w:p w14:paraId="1F4B5A9B" w14:textId="7361E2F5" w:rsidR="008D62BE" w:rsidRPr="00EA3B47" w:rsidRDefault="008D62B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 S</w:t>
      </w:r>
      <w:r w:rsidR="00BC3DB7">
        <w:rPr>
          <w:rFonts w:ascii="Baskerville" w:hAnsi="Baskerville" w:cs="Arial"/>
        </w:rPr>
        <w:t>.</w:t>
      </w:r>
      <w:r w:rsidRPr="00EA3B47">
        <w:rPr>
          <w:rFonts w:ascii="Baskerville" w:hAnsi="Baskerville" w:cs="Arial"/>
        </w:rPr>
        <w:t xml:space="preserve"> (2006).  Dissociations, developmental psychology, and pedagogical design. </w:t>
      </w:r>
      <w:r w:rsidRPr="00EA3B47">
        <w:rPr>
          <w:rFonts w:ascii="Baskerville" w:hAnsi="Baskerville" w:cs="Arial"/>
          <w:i/>
        </w:rPr>
        <w:t xml:space="preserve">Child Development, 77(6), </w:t>
      </w:r>
      <w:r w:rsidR="0067018A" w:rsidRPr="00EA3B47">
        <w:rPr>
          <w:rFonts w:ascii="Baskerville" w:hAnsi="Baskerville" w:cs="Arial"/>
        </w:rPr>
        <w:t>1563-156</w:t>
      </w:r>
      <w:r w:rsidRPr="00EA3B47">
        <w:rPr>
          <w:rFonts w:ascii="Baskerville" w:hAnsi="Baskerville" w:cs="Arial"/>
        </w:rPr>
        <w:t>7.</w:t>
      </w:r>
      <w:r w:rsidR="00003C26" w:rsidRPr="00EA3B47">
        <w:rPr>
          <w:rFonts w:ascii="Baskerville" w:hAnsi="Baskerville" w:cs="Arial"/>
          <w:szCs w:val="24"/>
        </w:rPr>
        <w:t xml:space="preserve"> PMID 17107446</w:t>
      </w:r>
    </w:p>
    <w:p w14:paraId="28DFC1E1" w14:textId="6E642A9A" w:rsidR="00AF02CE" w:rsidRPr="00E26172" w:rsidRDefault="00367A77" w:rsidP="00D859CC">
      <w:pPr>
        <w:pStyle w:val="ListParagraph"/>
        <w:numPr>
          <w:ilvl w:val="0"/>
          <w:numId w:val="14"/>
        </w:numPr>
        <w:spacing w:before="120" w:after="120"/>
        <w:rPr>
          <w:rFonts w:ascii="Baskerville" w:hAnsi="Baskerville" w:cs="Arial"/>
          <w:i/>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&amp; Else-Quest, N. (2006).  Ev</w:t>
      </w:r>
      <w:r w:rsidR="00003C26" w:rsidRPr="00EA3B47">
        <w:rPr>
          <w:rFonts w:ascii="Baskerville" w:hAnsi="Baskerville" w:cs="Arial"/>
        </w:rPr>
        <w:t xml:space="preserve">aluating Montessori education. </w:t>
      </w:r>
      <w:r w:rsidRPr="00EA3B47">
        <w:rPr>
          <w:rFonts w:ascii="Baskerville" w:hAnsi="Baskerville" w:cs="Arial"/>
          <w:i/>
        </w:rPr>
        <w:t>Science</w:t>
      </w:r>
      <w:r w:rsidRPr="00EA3B47">
        <w:rPr>
          <w:rFonts w:ascii="Baskerville" w:hAnsi="Baskerville" w:cs="Arial"/>
        </w:rPr>
        <w:t>, 313, 29 Sept., 1893-1894.</w:t>
      </w:r>
      <w:r w:rsidR="00003C26" w:rsidRPr="00EA3B47">
        <w:rPr>
          <w:rFonts w:ascii="Baskerville" w:hAnsi="Baskerville" w:cs="Arial"/>
          <w:szCs w:val="24"/>
        </w:rPr>
        <w:t xml:space="preserve"> PMID 17008512</w:t>
      </w:r>
    </w:p>
    <w:p w14:paraId="13C3393A" w14:textId="4457A4AB" w:rsidR="00E26172" w:rsidRPr="00EA3B47" w:rsidRDefault="00E26172" w:rsidP="00E26172">
      <w:pPr>
        <w:pStyle w:val="ListParagraph"/>
        <w:numPr>
          <w:ilvl w:val="1"/>
          <w:numId w:val="14"/>
        </w:numPr>
        <w:spacing w:before="120" w:after="120"/>
        <w:rPr>
          <w:rFonts w:ascii="Baskerville" w:hAnsi="Baskerville" w:cs="Arial"/>
          <w:i/>
        </w:rPr>
      </w:pPr>
      <w:r>
        <w:rPr>
          <w:rFonts w:ascii="Baskerville" w:hAnsi="Baskerville" w:cs="Arial"/>
          <w:szCs w:val="24"/>
        </w:rPr>
        <w:t>International news coverage.</w:t>
      </w:r>
    </w:p>
    <w:p w14:paraId="2B1D98DA" w14:textId="793BA7A8" w:rsidR="00367A77" w:rsidRPr="00EA3B47" w:rsidRDefault="00F835CF" w:rsidP="00D859CC">
      <w:pPr>
        <w:pStyle w:val="ListParagraph"/>
        <w:numPr>
          <w:ilvl w:val="0"/>
          <w:numId w:val="14"/>
        </w:numPr>
        <w:spacing w:before="120" w:after="120"/>
        <w:rPr>
          <w:rFonts w:ascii="Baskerville" w:hAnsi="Baskerville" w:cs="Arial"/>
          <w:i/>
        </w:rPr>
      </w:pPr>
      <w:r>
        <w:rPr>
          <w:rFonts w:ascii="Baskerville" w:hAnsi="Baskerville" w:cs="Arial"/>
        </w:rPr>
        <w:t>Ma, L.*</w:t>
      </w:r>
      <w:r w:rsidR="00367A77" w:rsidRPr="00EA3B47">
        <w:rPr>
          <w:rFonts w:ascii="Baskerville" w:hAnsi="Baskerville" w:cs="Arial"/>
        </w:rPr>
        <w:t xml:space="preserve">, &amp; Lillard, A. </w:t>
      </w:r>
      <w:r w:rsidR="00BC3DB7">
        <w:rPr>
          <w:rFonts w:ascii="Baskerville" w:hAnsi="Baskerville" w:cs="Arial"/>
        </w:rPr>
        <w:t xml:space="preserve">S. </w:t>
      </w:r>
      <w:r w:rsidR="00367A77" w:rsidRPr="00EA3B47">
        <w:rPr>
          <w:rFonts w:ascii="Baskerville" w:hAnsi="Baskerville" w:cs="Arial"/>
        </w:rPr>
        <w:t>(2006). Where is the real cheese: Young children's understanding of pretense.</w:t>
      </w:r>
      <w:r w:rsidR="00367A77" w:rsidRPr="00EA3B47">
        <w:rPr>
          <w:rFonts w:ascii="Baskerville" w:hAnsi="Baskerville" w:cs="Arial"/>
          <w:i/>
        </w:rPr>
        <w:t xml:space="preserve"> Child Development, 77(6)</w:t>
      </w:r>
      <w:r w:rsidR="00367A77" w:rsidRPr="00EA3B47">
        <w:rPr>
          <w:rFonts w:ascii="Baskerville" w:hAnsi="Baskerville" w:cs="Arial"/>
        </w:rPr>
        <w:t>, 1762-1777.</w:t>
      </w:r>
      <w:r w:rsidR="00003C26" w:rsidRPr="00EA3B47">
        <w:rPr>
          <w:rFonts w:ascii="Baskerville" w:hAnsi="Baskerville" w:cs="Arial"/>
          <w:szCs w:val="24"/>
        </w:rPr>
        <w:t xml:space="preserve"> PMC3334330</w:t>
      </w:r>
    </w:p>
    <w:p w14:paraId="6CBAE9C7" w14:textId="77777777" w:rsidR="00413C1B" w:rsidRPr="00413C1B" w:rsidRDefault="00546510" w:rsidP="00413C1B">
      <w:pPr>
        <w:pStyle w:val="ListParagraph"/>
        <w:numPr>
          <w:ilvl w:val="0"/>
          <w:numId w:val="14"/>
        </w:numPr>
        <w:spacing w:before="120" w:after="120"/>
        <w:rPr>
          <w:rFonts w:ascii="Baskerville" w:hAnsi="Baskerville" w:cs="Arial"/>
        </w:rPr>
      </w:pPr>
      <w:r w:rsidRPr="00EA3B47">
        <w:rPr>
          <w:rFonts w:ascii="Baskerville" w:hAnsi="Baskerville" w:cs="Arial"/>
        </w:rPr>
        <w:lastRenderedPageBreak/>
        <w:fldChar w:fldCharType="begin"/>
      </w:r>
      <w:r w:rsidR="00367A77" w:rsidRPr="00EA3B47">
        <w:rPr>
          <w:rFonts w:ascii="Baskerville" w:hAnsi="Baskerville" w:cs="Arial"/>
        </w:rPr>
        <w:instrText xml:space="preserve"> ADDIN EN.REFLIST </w:instrText>
      </w:r>
      <w:r w:rsidRPr="00EA3B47">
        <w:rPr>
          <w:rFonts w:ascii="Baskerville" w:hAnsi="Baskerville" w:cs="Arial"/>
        </w:rPr>
        <w:fldChar w:fldCharType="separate"/>
      </w:r>
      <w:r w:rsidR="00367A77" w:rsidRPr="00EA3B47">
        <w:rPr>
          <w:rFonts w:ascii="Baskerville" w:hAnsi="Baskerville" w:cs="Arial"/>
        </w:rPr>
        <w:t>Callaghan, T., Rochat, P., Lillard, A.</w:t>
      </w:r>
      <w:r w:rsidR="00BC3DB7">
        <w:rPr>
          <w:rFonts w:ascii="Baskerville" w:hAnsi="Baskerville" w:cs="Arial"/>
        </w:rPr>
        <w:t xml:space="preserve"> S.</w:t>
      </w:r>
      <w:r w:rsidR="00367A77" w:rsidRPr="00EA3B47">
        <w:rPr>
          <w:rFonts w:ascii="Baskerville" w:hAnsi="Baskerville" w:cs="Arial"/>
        </w:rPr>
        <w:t xml:space="preserve">, Claux, M. L., Odden, H., Itakura, S., Tapanya, S., &amp; Singh, S. (2005). Synchrony in the onset of mental state reasoning: Evidence From 5 cultures. </w:t>
      </w:r>
      <w:r w:rsidR="00367A77" w:rsidRPr="00EA3B47">
        <w:rPr>
          <w:rFonts w:ascii="Baskerville" w:hAnsi="Baskerville" w:cs="Arial"/>
          <w:i/>
        </w:rPr>
        <w:t>Psychological Science, 16</w:t>
      </w:r>
      <w:r w:rsidR="00367A77" w:rsidRPr="00EA3B47">
        <w:rPr>
          <w:rFonts w:ascii="Baskerville" w:hAnsi="Baskerville" w:cs="Arial"/>
        </w:rPr>
        <w:t>(5), 378-384.</w:t>
      </w:r>
      <w:r w:rsidR="009A256C" w:rsidRPr="00EA3B47">
        <w:rPr>
          <w:rFonts w:ascii="Baskerville" w:hAnsi="Baskerville" w:cs="Arial"/>
        </w:rPr>
        <w:t xml:space="preserve"> </w:t>
      </w:r>
      <w:r w:rsidR="009A256C" w:rsidRPr="00EA3B47">
        <w:rPr>
          <w:rFonts w:ascii="Baskerville" w:hAnsi="Baskerville" w:cs="Arial"/>
          <w:szCs w:val="24"/>
        </w:rPr>
        <w:t>PMID 15869697</w:t>
      </w:r>
    </w:p>
    <w:p w14:paraId="52ADEEC9" w14:textId="5861FCBD" w:rsidR="00367A77" w:rsidRPr="00413C1B" w:rsidRDefault="00AF02CE" w:rsidP="00413C1B">
      <w:pPr>
        <w:pStyle w:val="ListParagraph"/>
        <w:numPr>
          <w:ilvl w:val="0"/>
          <w:numId w:val="14"/>
        </w:numPr>
        <w:spacing w:before="120" w:after="120"/>
        <w:rPr>
          <w:rFonts w:ascii="Baskerville" w:hAnsi="Baskerville" w:cs="Arial"/>
        </w:rPr>
      </w:pPr>
      <w:r w:rsidRPr="00413C1B">
        <w:rPr>
          <w:rFonts w:ascii="Baskerville" w:hAnsi="Baskerville" w:cs="Arial"/>
        </w:rPr>
        <w:t>Lillard, A.</w:t>
      </w:r>
      <w:r w:rsidR="00BC3DB7" w:rsidRPr="00413C1B">
        <w:rPr>
          <w:rFonts w:ascii="Baskerville" w:hAnsi="Baskerville" w:cs="Arial"/>
        </w:rPr>
        <w:t xml:space="preserve"> </w:t>
      </w:r>
      <w:r w:rsidRPr="00413C1B">
        <w:rPr>
          <w:rFonts w:ascii="Baskerville" w:hAnsi="Baskerville" w:cs="Arial"/>
        </w:rPr>
        <w:t xml:space="preserve">S. (2005).  The Montessori Method. In N. Salkind (Ed.), </w:t>
      </w:r>
      <w:r w:rsidRPr="00413C1B">
        <w:rPr>
          <w:rFonts w:ascii="Baskerville" w:hAnsi="Baskerville" w:cs="Arial"/>
          <w:i/>
        </w:rPr>
        <w:t>Encyclopedia of Human Development.</w:t>
      </w:r>
      <w:r w:rsidRPr="00413C1B">
        <w:rPr>
          <w:rFonts w:ascii="Baskerville" w:hAnsi="Baskerville" w:cs="Arial"/>
        </w:rPr>
        <w:t xml:space="preserve"> Thousand Oaks, CA: Sage.</w:t>
      </w:r>
      <w:r w:rsidR="00413C1B">
        <w:rPr>
          <w:rFonts w:ascii="Baskerville" w:hAnsi="Baskerville" w:cs="Arial"/>
        </w:rPr>
        <w:t xml:space="preserve"> Do</w:t>
      </w:r>
      <w:r w:rsidR="00413C1B" w:rsidRPr="00413C1B">
        <w:rPr>
          <w:rFonts w:ascii="Baskerville" w:hAnsi="Baskerville" w:cs="Arial"/>
        </w:rPr>
        <w:t>i:</w:t>
      </w:r>
      <w:r w:rsidR="00413C1B" w:rsidRPr="00413C1B">
        <w:rPr>
          <w:rFonts w:ascii="Baskerville" w:hAnsi="Baskerville"/>
        </w:rPr>
        <w:t xml:space="preserve"> </w:t>
      </w:r>
      <w:hyperlink r:id="rId28" w:tgtFrame="_blank" w:history="1">
        <w:r w:rsidR="00413C1B" w:rsidRPr="00413C1B">
          <w:rPr>
            <w:rStyle w:val="Hyperlink"/>
            <w:rFonts w:ascii="Baskerville" w:hAnsi="Baskerville" w:cs="Noto Sans"/>
            <w:color w:val="085C77"/>
            <w:sz w:val="21"/>
            <w:szCs w:val="21"/>
            <w:shd w:val="clear" w:color="auto" w:fill="FFFFFF"/>
          </w:rPr>
          <w:t>10.4135/9781412952484.n415</w:t>
        </w:r>
      </w:hyperlink>
    </w:p>
    <w:p w14:paraId="3CFD8F2D" w14:textId="666A8ABC" w:rsidR="0014686D" w:rsidRPr="00EA3B47" w:rsidRDefault="0014686D" w:rsidP="00D859CC">
      <w:pPr>
        <w:pStyle w:val="ListParagraph"/>
        <w:numPr>
          <w:ilvl w:val="0"/>
          <w:numId w:val="14"/>
        </w:numPr>
        <w:spacing w:before="120" w:after="120"/>
        <w:rPr>
          <w:rFonts w:ascii="Baskerville" w:hAnsi="Baskerville" w:cs="Arial"/>
        </w:rPr>
      </w:pPr>
      <w:r w:rsidRPr="00EA3B47">
        <w:rPr>
          <w:rFonts w:ascii="Baskerville" w:hAnsi="Baskerville" w:cs="Arial"/>
          <w:szCs w:val="24"/>
        </w:rPr>
        <w:t xml:space="preserve">Lillard, A. S. (2005). Eight Montessori Insights. </w:t>
      </w:r>
      <w:r w:rsidRPr="00EA3B47">
        <w:rPr>
          <w:rFonts w:ascii="Baskerville" w:hAnsi="Baskerville" w:cs="Arial"/>
          <w:i/>
          <w:iCs/>
          <w:szCs w:val="24"/>
        </w:rPr>
        <w:t>NAMTA JOURNAL, 30</w:t>
      </w:r>
      <w:r w:rsidRPr="00EA3B47">
        <w:rPr>
          <w:rFonts w:ascii="Baskerville" w:hAnsi="Baskerville" w:cs="Arial"/>
          <w:szCs w:val="24"/>
        </w:rPr>
        <w:t>(2), 99-107.</w:t>
      </w:r>
    </w:p>
    <w:p w14:paraId="75AE69B0" w14:textId="5907477E" w:rsidR="00367A77" w:rsidRPr="00EA3B47" w:rsidRDefault="00546510" w:rsidP="00D859CC">
      <w:pPr>
        <w:pStyle w:val="ListParagraph"/>
        <w:numPr>
          <w:ilvl w:val="0"/>
          <w:numId w:val="14"/>
        </w:numPr>
        <w:rPr>
          <w:rFonts w:ascii="Baskerville" w:hAnsi="Baskerville" w:cs="Arial"/>
        </w:rPr>
      </w:pPr>
      <w:r w:rsidRPr="00EA3B47">
        <w:rPr>
          <w:rFonts w:ascii="Baskerville" w:hAnsi="Baskerville"/>
        </w:rPr>
        <w:fldChar w:fldCharType="end"/>
      </w:r>
      <w:r w:rsidRPr="00EA3B47">
        <w:rPr>
          <w:rFonts w:ascii="Baskerville" w:hAnsi="Baskerville" w:cs="Arial"/>
        </w:rPr>
        <w:fldChar w:fldCharType="begin"/>
      </w:r>
      <w:r w:rsidR="00367A77" w:rsidRPr="00EA3B47">
        <w:rPr>
          <w:rFonts w:ascii="Baskerville" w:hAnsi="Baskerville" w:cs="Arial"/>
        </w:rPr>
        <w:instrText xml:space="preserve"> ADDIN EN.REFLIST </w:instrText>
      </w:r>
      <w:r w:rsidRPr="00EA3B47">
        <w:rPr>
          <w:rFonts w:ascii="Baskerville" w:hAnsi="Baskerville" w:cs="Arial"/>
        </w:rPr>
        <w:fldChar w:fldCharType="separate"/>
      </w:r>
      <w:r w:rsidR="00367A77" w:rsidRPr="00EA3B47">
        <w:rPr>
          <w:rFonts w:ascii="Baskerville" w:hAnsi="Baskerville" w:cs="Arial"/>
        </w:rPr>
        <w:t>Ganea, P. A.</w:t>
      </w:r>
      <w:r w:rsidR="00BC3DB7">
        <w:rPr>
          <w:rFonts w:ascii="Baskerville" w:hAnsi="Baskerville" w:cs="Arial"/>
        </w:rPr>
        <w:t>*</w:t>
      </w:r>
      <w:r w:rsidR="00367A77" w:rsidRPr="00EA3B47">
        <w:rPr>
          <w:rFonts w:ascii="Baskerville" w:hAnsi="Baskerville" w:cs="Arial"/>
        </w:rPr>
        <w:t xml:space="preserve">, Lillard, A. S., &amp; Turkheimer, E. (2004). Preschooler's understanding of the role of mental states and action in pretense. </w:t>
      </w:r>
      <w:r w:rsidR="00367A77" w:rsidRPr="00EA3B47">
        <w:rPr>
          <w:rFonts w:ascii="Baskerville" w:hAnsi="Baskerville" w:cs="Arial"/>
          <w:i/>
        </w:rPr>
        <w:t>Journal of Cognition &amp; Development, 5</w:t>
      </w:r>
      <w:r w:rsidR="00367A77" w:rsidRPr="00EA3B47">
        <w:rPr>
          <w:rFonts w:ascii="Baskerville" w:hAnsi="Baskerville" w:cs="Arial"/>
        </w:rPr>
        <w:t>(2), 213-238.</w:t>
      </w:r>
      <w:r w:rsidR="009A256C" w:rsidRPr="00EA3B47">
        <w:rPr>
          <w:rFonts w:ascii="Baskerville" w:hAnsi="Baskerville" w:cs="Arial"/>
        </w:rPr>
        <w:t xml:space="preserve"> </w:t>
      </w:r>
      <w:r w:rsidR="009A256C" w:rsidRPr="00EA3B47">
        <w:rPr>
          <w:rFonts w:ascii="Baskerville" w:hAnsi="Baskerville" w:cs="Arial"/>
          <w:szCs w:val="24"/>
        </w:rPr>
        <w:t>PMC3336197</w:t>
      </w:r>
    </w:p>
    <w:p w14:paraId="3F196885" w14:textId="77777777" w:rsidR="008D62BE" w:rsidRPr="00EA3B47" w:rsidRDefault="00546510" w:rsidP="00D859CC">
      <w:pPr>
        <w:pStyle w:val="ListParagraph"/>
        <w:numPr>
          <w:ilvl w:val="0"/>
          <w:numId w:val="14"/>
        </w:numPr>
        <w:rPr>
          <w:rFonts w:ascii="Baskerville" w:hAnsi="Baskerville" w:cs="Arial"/>
        </w:rPr>
      </w:pPr>
      <w:r w:rsidRPr="00EA3B47">
        <w:rPr>
          <w:rFonts w:ascii="Baskerville" w:hAnsi="Baskerville" w:cs="Arial"/>
        </w:rPr>
        <w:fldChar w:fldCharType="end"/>
      </w:r>
      <w:r w:rsidR="008D62BE" w:rsidRPr="00EA3B47">
        <w:rPr>
          <w:rFonts w:ascii="Baskerville" w:hAnsi="Baskerville" w:cs="Arial"/>
        </w:rPr>
        <w:t xml:space="preserve">Lillard, A. S. (2004). Pretend play and cognitive development. In U. Goswami (Ed.), </w:t>
      </w:r>
      <w:r w:rsidR="008D62BE" w:rsidRPr="00EA3B47">
        <w:rPr>
          <w:rFonts w:ascii="Baskerville" w:hAnsi="Baskerville" w:cs="Arial"/>
          <w:i/>
          <w:iCs/>
        </w:rPr>
        <w:t>Handbook of cognitive development</w:t>
      </w:r>
      <w:r w:rsidR="008D62BE" w:rsidRPr="00EA3B47">
        <w:rPr>
          <w:rFonts w:ascii="Baskerville" w:hAnsi="Baskerville" w:cs="Arial"/>
        </w:rPr>
        <w:t xml:space="preserve"> (1st ed., pp. 188-205). London: Blackwell.</w:t>
      </w:r>
    </w:p>
    <w:p w14:paraId="4CCB793A" w14:textId="4701B2C5" w:rsidR="00367A77" w:rsidRPr="00EA3B47" w:rsidRDefault="00367A77" w:rsidP="00D859CC">
      <w:pPr>
        <w:pStyle w:val="ListParagraph"/>
        <w:numPr>
          <w:ilvl w:val="0"/>
          <w:numId w:val="14"/>
        </w:numPr>
        <w:tabs>
          <w:tab w:val="left" w:pos="3960"/>
        </w:tabs>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&amp; Witherington, D.</w:t>
      </w:r>
      <w:r w:rsidR="00BC3DB7">
        <w:rPr>
          <w:rFonts w:ascii="Baskerville" w:hAnsi="Baskerville" w:cs="Arial"/>
        </w:rPr>
        <w:t xml:space="preserve"> </w:t>
      </w:r>
      <w:r w:rsidRPr="00EA3B47">
        <w:rPr>
          <w:rFonts w:ascii="Baskerville" w:hAnsi="Baskerville" w:cs="Arial"/>
        </w:rPr>
        <w:t>S.</w:t>
      </w:r>
      <w:r w:rsidR="00BC3DB7">
        <w:rPr>
          <w:rFonts w:ascii="Baskerville" w:hAnsi="Baskerville" w:cs="Arial"/>
        </w:rPr>
        <w:t>*</w:t>
      </w:r>
      <w:r w:rsidRPr="00EA3B47">
        <w:rPr>
          <w:rFonts w:ascii="Baskerville" w:hAnsi="Baskerville" w:cs="Arial"/>
        </w:rPr>
        <w:t xml:space="preserve"> (2004). </w:t>
      </w:r>
      <w:r w:rsidRPr="00EA3B47">
        <w:rPr>
          <w:rFonts w:ascii="Baskerville" w:hAnsi="Baskerville" w:cs="Arial"/>
          <w:color w:val="000000"/>
        </w:rPr>
        <w:t>Mothers' behavior modifications during pretense snacks and their possible signal value for toddlers</w:t>
      </w:r>
      <w:r w:rsidRPr="00EA3B47">
        <w:rPr>
          <w:rFonts w:ascii="Baskerville" w:hAnsi="Baskerville" w:cs="Arial"/>
        </w:rPr>
        <w:t xml:space="preserve">.  </w:t>
      </w:r>
      <w:r w:rsidRPr="00EA3B47">
        <w:rPr>
          <w:rFonts w:ascii="Baskerville" w:hAnsi="Baskerville" w:cs="Arial"/>
          <w:i/>
        </w:rPr>
        <w:t>Developmental Psychology, 40</w:t>
      </w:r>
      <w:r w:rsidRPr="00EA3B47">
        <w:rPr>
          <w:rFonts w:ascii="Baskerville" w:hAnsi="Baskerville" w:cs="Arial"/>
        </w:rPr>
        <w:t xml:space="preserve">, 95-113. </w:t>
      </w:r>
      <w:r w:rsidR="009A256C" w:rsidRPr="00EA3B47">
        <w:rPr>
          <w:rFonts w:ascii="Baskerville" w:hAnsi="Baskerville" w:cs="Arial"/>
          <w:szCs w:val="24"/>
        </w:rPr>
        <w:t>PMC3334333</w:t>
      </w:r>
    </w:p>
    <w:p w14:paraId="34F687C7" w14:textId="79F913F5" w:rsidR="003B07C1"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Richert, R.</w:t>
      </w:r>
      <w:r w:rsidR="00BC3DB7">
        <w:rPr>
          <w:rFonts w:ascii="Baskerville" w:hAnsi="Baskerville" w:cs="Arial"/>
        </w:rPr>
        <w:t>*</w:t>
      </w:r>
      <w:r w:rsidRPr="00EA3B47">
        <w:rPr>
          <w:rFonts w:ascii="Baskerville" w:hAnsi="Baskerville" w:cs="Arial"/>
        </w:rPr>
        <w:t>, &amp; Lillard, A.</w:t>
      </w:r>
      <w:r w:rsidR="00BC3DB7">
        <w:rPr>
          <w:rFonts w:ascii="Baskerville" w:hAnsi="Baskerville" w:cs="Arial"/>
        </w:rPr>
        <w:t xml:space="preserve"> </w:t>
      </w:r>
      <w:r w:rsidRPr="00EA3B47">
        <w:rPr>
          <w:rFonts w:ascii="Baskerville" w:hAnsi="Baskerville" w:cs="Arial"/>
        </w:rPr>
        <w:t>S. (2004) Observers’ proficiency at identifying pretend acts based on different behavioral cues.</w:t>
      </w:r>
      <w:r w:rsidRPr="00EA3B47">
        <w:rPr>
          <w:rFonts w:ascii="Baskerville" w:hAnsi="Baskerville" w:cs="Arial"/>
          <w:i/>
        </w:rPr>
        <w:t xml:space="preserve">  Cognitive Development, 19</w:t>
      </w:r>
      <w:r w:rsidRPr="00EA3B47">
        <w:rPr>
          <w:rFonts w:ascii="Baskerville" w:hAnsi="Baskerville" w:cs="Arial"/>
        </w:rPr>
        <w:t>, 223-240.</w:t>
      </w:r>
      <w:r w:rsidR="009A256C" w:rsidRPr="00EA3B47">
        <w:rPr>
          <w:rFonts w:ascii="Baskerville" w:hAnsi="Baskerville" w:cs="Arial"/>
          <w:szCs w:val="24"/>
        </w:rPr>
        <w:t xml:space="preserve"> PMC3336202</w:t>
      </w:r>
    </w:p>
    <w:p w14:paraId="70C3B1BC" w14:textId="637F8793" w:rsidR="00AF02CE" w:rsidRPr="00EA3B47" w:rsidRDefault="003B07C1"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&amp; Skibbe, L.</w:t>
      </w:r>
      <w:r w:rsidR="00BC3DB7">
        <w:rPr>
          <w:rFonts w:ascii="Baskerville" w:hAnsi="Baskerville" w:cs="Arial"/>
        </w:rPr>
        <w:t xml:space="preserve"> </w:t>
      </w:r>
      <w:r w:rsidRPr="00EA3B47">
        <w:rPr>
          <w:rFonts w:ascii="Baskerville" w:hAnsi="Baskerville" w:cs="Arial"/>
        </w:rPr>
        <w:t>E.</w:t>
      </w:r>
      <w:r w:rsidR="00BC3DB7">
        <w:rPr>
          <w:rFonts w:ascii="Baskerville" w:hAnsi="Baskerville" w:cs="Arial"/>
        </w:rPr>
        <w:t>*</w:t>
      </w:r>
      <w:r w:rsidRPr="00EA3B47">
        <w:rPr>
          <w:rFonts w:ascii="Baskerville" w:hAnsi="Baskerville" w:cs="Arial"/>
        </w:rPr>
        <w:t xml:space="preserve"> (2004). Theory of Mind:  Conscious attribution and spontaneous trait inference. In R. Hassin, J. Uleman, &amp; J. Bargh (Eds.), </w:t>
      </w:r>
      <w:r w:rsidRPr="00EA3B47">
        <w:rPr>
          <w:rFonts w:ascii="Baskerville" w:hAnsi="Baskerville" w:cs="Arial"/>
          <w:i/>
        </w:rPr>
        <w:t xml:space="preserve">The new unconscious  </w:t>
      </w:r>
      <w:r w:rsidRPr="00EA3B47">
        <w:rPr>
          <w:rFonts w:ascii="Baskerville" w:hAnsi="Baskerville" w:cs="Arial"/>
        </w:rPr>
        <w:t xml:space="preserve"> (pp.277-308)</w:t>
      </w:r>
      <w:r w:rsidRPr="00EA3B47">
        <w:rPr>
          <w:rFonts w:ascii="Baskerville" w:hAnsi="Baskerville" w:cs="Arial"/>
          <w:i/>
        </w:rPr>
        <w:t>.</w:t>
      </w:r>
      <w:r w:rsidRPr="00EA3B47">
        <w:rPr>
          <w:rFonts w:ascii="Baskerville" w:hAnsi="Baskerville" w:cs="Arial"/>
        </w:rPr>
        <w:t xml:space="preserve"> NY: Oxford. (2</w:t>
      </w:r>
      <w:r w:rsidRPr="00EA3B47">
        <w:rPr>
          <w:rFonts w:ascii="Baskerville" w:hAnsi="Baskerville" w:cs="Arial"/>
          <w:vertAlign w:val="superscript"/>
        </w:rPr>
        <w:t>nd</w:t>
      </w:r>
      <w:r w:rsidRPr="00EA3B47">
        <w:rPr>
          <w:rFonts w:ascii="Baskerville" w:hAnsi="Baskerville" w:cs="Arial"/>
        </w:rPr>
        <w:t xml:space="preserve"> Ed.)</w:t>
      </w:r>
    </w:p>
    <w:p w14:paraId="1E866E56" w14:textId="2E81100F" w:rsidR="00AF02CE"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 xml:space="preserve">S.  (2004).  Montessori: The Science.  </w:t>
      </w:r>
      <w:r w:rsidRPr="00EA3B47">
        <w:rPr>
          <w:rFonts w:ascii="Baskerville" w:hAnsi="Baskerville" w:cs="Arial"/>
          <w:i/>
        </w:rPr>
        <w:t>Proceedings of the Association Montessori Internationale.</w:t>
      </w:r>
      <w:r w:rsidRPr="00EA3B47">
        <w:rPr>
          <w:rFonts w:ascii="Baskerville" w:hAnsi="Baskerville" w:cs="Arial"/>
        </w:rPr>
        <w:t xml:space="preserve">  </w:t>
      </w:r>
    </w:p>
    <w:p w14:paraId="2643A898" w14:textId="2851DA61" w:rsidR="00367A77"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 xml:space="preserve">S. (2004).  Discriminating pretense and real snacks: A fundamental problem in early social cognition.  </w:t>
      </w:r>
      <w:r w:rsidRPr="00EA3B47">
        <w:rPr>
          <w:rFonts w:ascii="Baskerville" w:hAnsi="Baskerville" w:cs="Arial"/>
          <w:i/>
        </w:rPr>
        <w:t>British Developmental Psychology Forum, 62</w:t>
      </w:r>
      <w:r w:rsidRPr="00EA3B47">
        <w:rPr>
          <w:rFonts w:ascii="Baskerville" w:hAnsi="Baskerville" w:cs="Arial"/>
        </w:rPr>
        <w:t>, 9-17.</w:t>
      </w:r>
    </w:p>
    <w:p w14:paraId="0CA79069" w14:textId="6733874A" w:rsidR="00367A77" w:rsidRPr="00EA3B47" w:rsidRDefault="00367A77"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Richert, R.</w:t>
      </w:r>
      <w:r w:rsidR="00BC3DB7">
        <w:rPr>
          <w:rFonts w:ascii="Baskerville" w:hAnsi="Baskerville" w:cs="Arial"/>
        </w:rPr>
        <w:t>*</w:t>
      </w:r>
      <w:r w:rsidRPr="00EA3B47">
        <w:rPr>
          <w:rFonts w:ascii="Baskerville" w:hAnsi="Baskerville" w:cs="Arial"/>
        </w:rPr>
        <w:t xml:space="preserve">, &amp; Lillard, A.S. (2002). Children’s understanding of the knowledge prerequisites of drawing and pretending. </w:t>
      </w:r>
      <w:r w:rsidRPr="00EA3B47">
        <w:rPr>
          <w:rFonts w:ascii="Baskerville" w:hAnsi="Baskerville" w:cs="Arial"/>
          <w:i/>
        </w:rPr>
        <w:t>Developmental Psychology</w:t>
      </w:r>
      <w:r w:rsidRPr="00EA3B47">
        <w:rPr>
          <w:rFonts w:ascii="Baskerville" w:hAnsi="Baskerville" w:cs="Arial"/>
          <w:i/>
          <w:color w:val="000000"/>
        </w:rPr>
        <w:t xml:space="preserve"> 38,</w:t>
      </w:r>
      <w:r w:rsidRPr="00EA3B47">
        <w:rPr>
          <w:rFonts w:ascii="Baskerville" w:hAnsi="Baskerville" w:cs="Arial"/>
          <w:color w:val="000000"/>
        </w:rPr>
        <w:t xml:space="preserve"> 1004-1015</w:t>
      </w:r>
      <w:r w:rsidRPr="00EA3B47">
        <w:rPr>
          <w:rFonts w:ascii="Baskerville" w:hAnsi="Baskerville" w:cs="Arial"/>
          <w:i/>
        </w:rPr>
        <w:t>.</w:t>
      </w:r>
      <w:r w:rsidR="008D2CC9" w:rsidRPr="00EA3B47">
        <w:rPr>
          <w:rFonts w:ascii="Baskerville" w:hAnsi="Baskerville" w:cs="Arial"/>
        </w:rPr>
        <w:t xml:space="preserve"> </w:t>
      </w:r>
      <w:r w:rsidR="008D2CC9" w:rsidRPr="00EA3B47">
        <w:rPr>
          <w:rFonts w:ascii="Baskerville" w:hAnsi="Baskerville" w:cs="Arial"/>
          <w:szCs w:val="24"/>
        </w:rPr>
        <w:t>PMID 12428711</w:t>
      </w:r>
    </w:p>
    <w:p w14:paraId="1CAC7422" w14:textId="17491FAF" w:rsidR="008166D4" w:rsidRPr="00EA3B47" w:rsidRDefault="008166D4" w:rsidP="00D859CC">
      <w:pPr>
        <w:pStyle w:val="ListParagraph"/>
        <w:numPr>
          <w:ilvl w:val="0"/>
          <w:numId w:val="14"/>
        </w:numPr>
        <w:spacing w:before="120" w:after="120"/>
        <w:rPr>
          <w:rFonts w:ascii="Baskerville" w:hAnsi="Baskerville" w:cs="Arial"/>
        </w:rPr>
      </w:pPr>
      <w:r w:rsidRPr="00EA3B47">
        <w:rPr>
          <w:rFonts w:ascii="Baskerville" w:hAnsi="Baskerville" w:cs="Arial"/>
          <w:szCs w:val="24"/>
        </w:rPr>
        <w:t>Sobel, D. M.</w:t>
      </w:r>
      <w:r w:rsidR="00BC3DB7">
        <w:rPr>
          <w:rFonts w:ascii="Baskerville" w:hAnsi="Baskerville" w:cs="Arial"/>
          <w:szCs w:val="24"/>
        </w:rPr>
        <w:t>*</w:t>
      </w:r>
      <w:r w:rsidRPr="00EA3B47">
        <w:rPr>
          <w:rFonts w:ascii="Baskerville" w:hAnsi="Baskerville" w:cs="Arial"/>
          <w:szCs w:val="24"/>
        </w:rPr>
        <w:t xml:space="preserve">, &amp; Lillard, A. S. (2002). Children's understanding of the mind's involvement in pretense: do words bend the truth? </w:t>
      </w:r>
      <w:r w:rsidRPr="00EA3B47">
        <w:rPr>
          <w:rFonts w:ascii="Baskerville" w:hAnsi="Baskerville" w:cs="Arial"/>
          <w:i/>
          <w:iCs/>
          <w:szCs w:val="24"/>
        </w:rPr>
        <w:t>Developmental Science, 5</w:t>
      </w:r>
      <w:r w:rsidRPr="00EA3B47">
        <w:rPr>
          <w:rFonts w:ascii="Baskerville" w:hAnsi="Baskerville" w:cs="Arial"/>
          <w:szCs w:val="24"/>
        </w:rPr>
        <w:t>(1), 87-97. doi: 10.1111/1467-7687.00214</w:t>
      </w:r>
    </w:p>
    <w:p w14:paraId="41FB46A0" w14:textId="27AF91BD" w:rsidR="003B07C1" w:rsidRPr="00EA3B47" w:rsidRDefault="003B07C1"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 xml:space="preserve">S. (2002). Just through the looking glass: children’s understanding of pretense. In R. Mitchell (Ed.), </w:t>
      </w:r>
      <w:r w:rsidRPr="00EA3B47">
        <w:rPr>
          <w:rFonts w:ascii="Baskerville" w:hAnsi="Baskerville" w:cs="Arial"/>
          <w:i/>
        </w:rPr>
        <w:t>Pretending and imagination in animals and children</w:t>
      </w:r>
      <w:r w:rsidRPr="00EA3B47">
        <w:rPr>
          <w:rFonts w:ascii="Baskerville" w:hAnsi="Baskerville" w:cs="Arial"/>
        </w:rPr>
        <w:t xml:space="preserve">  (pp. 102-114). Cambridge: Cambridge University Press. </w:t>
      </w:r>
    </w:p>
    <w:p w14:paraId="5FD12E2E" w14:textId="6B514421" w:rsidR="003B07C1" w:rsidRPr="00EA3B47" w:rsidRDefault="003B07C1"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(2001).</w:t>
      </w:r>
      <w:r w:rsidRPr="00EA3B47">
        <w:rPr>
          <w:rFonts w:ascii="Baskerville" w:hAnsi="Baskerville" w:cs="Arial"/>
          <w:i/>
        </w:rPr>
        <w:t xml:space="preserve"> </w:t>
      </w:r>
      <w:r w:rsidRPr="00EA3B47">
        <w:rPr>
          <w:rFonts w:ascii="Baskerville" w:hAnsi="Baskerville" w:cs="Arial"/>
        </w:rPr>
        <w:t xml:space="preserve">Explaining the connection: Pretend play and theory of mind. In S. Reifel (Ed.), </w:t>
      </w:r>
      <w:r w:rsidRPr="00EA3B47">
        <w:rPr>
          <w:rFonts w:ascii="Baskerville" w:hAnsi="Baskerville" w:cs="Arial"/>
          <w:i/>
        </w:rPr>
        <w:t xml:space="preserve">Theory in context and out. Vol. 3, Play and culture studies </w:t>
      </w:r>
      <w:r w:rsidRPr="00EA3B47">
        <w:rPr>
          <w:rFonts w:ascii="Baskerville" w:hAnsi="Baskerville" w:cs="Arial"/>
        </w:rPr>
        <w:t>(pp. 173-178)</w:t>
      </w:r>
      <w:r w:rsidRPr="00EA3B47">
        <w:rPr>
          <w:rFonts w:ascii="Baskerville" w:hAnsi="Baskerville" w:cs="Arial"/>
          <w:i/>
        </w:rPr>
        <w:t xml:space="preserve">. </w:t>
      </w:r>
      <w:r w:rsidRPr="00EA3B47">
        <w:rPr>
          <w:rFonts w:ascii="Baskerville" w:hAnsi="Baskerville" w:cs="Arial"/>
        </w:rPr>
        <w:t xml:space="preserve"> Westport, CT: Ablex.</w:t>
      </w:r>
    </w:p>
    <w:p w14:paraId="76E5948B" w14:textId="1576BAEE" w:rsidR="00367A77" w:rsidRPr="00EA3B47" w:rsidRDefault="003B07C1" w:rsidP="00D859CC">
      <w:pPr>
        <w:pStyle w:val="ListParagraph"/>
        <w:widowControl w:val="0"/>
        <w:numPr>
          <w:ilvl w:val="0"/>
          <w:numId w:val="14"/>
        </w:numPr>
        <w:spacing w:before="120" w:after="120"/>
        <w:rPr>
          <w:rFonts w:ascii="Baskerville" w:hAnsi="Baskerville" w:cs="Arial"/>
          <w:u w:val="single"/>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 xml:space="preserve">S. (2001). Pretending, understanding pretense, and understanding minds. In S. Reifel (Ed.), </w:t>
      </w:r>
      <w:r w:rsidRPr="00EA3B47">
        <w:rPr>
          <w:rFonts w:ascii="Baskerville" w:hAnsi="Baskerville" w:cs="Arial"/>
          <w:i/>
        </w:rPr>
        <w:t xml:space="preserve">Theory in context and out. Vol. 3, Play and culture studies </w:t>
      </w:r>
      <w:r w:rsidRPr="00EA3B47">
        <w:rPr>
          <w:rFonts w:ascii="Baskerville" w:hAnsi="Baskerville" w:cs="Arial"/>
        </w:rPr>
        <w:t>(pp. 233-254). Westport, CT: Ablex.</w:t>
      </w:r>
    </w:p>
    <w:p w14:paraId="60807FAC" w14:textId="06EE09F1" w:rsidR="00367A77" w:rsidRPr="00EA3B47" w:rsidRDefault="00367A77"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(2001).</w:t>
      </w:r>
      <w:r w:rsidRPr="00EA3B47">
        <w:rPr>
          <w:rFonts w:ascii="Baskerville" w:hAnsi="Baskerville" w:cs="Arial"/>
          <w:i/>
        </w:rPr>
        <w:t xml:space="preserve"> </w:t>
      </w:r>
      <w:r w:rsidRPr="00EA3B47">
        <w:rPr>
          <w:rFonts w:ascii="Baskerville" w:hAnsi="Baskerville" w:cs="Arial"/>
        </w:rPr>
        <w:t>Pretend play as Twin Earth:  A social-cognitive analysis.</w:t>
      </w:r>
      <w:r w:rsidRPr="00EA3B47">
        <w:rPr>
          <w:rFonts w:ascii="Baskerville" w:hAnsi="Baskerville" w:cs="Arial"/>
          <w:i/>
        </w:rPr>
        <w:t xml:space="preserve"> Developmental Review, 21,</w:t>
      </w:r>
      <w:r w:rsidRPr="00EA3B47">
        <w:rPr>
          <w:rFonts w:ascii="Baskerville" w:hAnsi="Baskerville" w:cs="Arial"/>
        </w:rPr>
        <w:t xml:space="preserve"> 495-531. </w:t>
      </w:r>
    </w:p>
    <w:p w14:paraId="3707E741" w14:textId="578721A5" w:rsidR="00891D9F" w:rsidRPr="00EA3B47" w:rsidRDefault="00891D9F"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szCs w:val="24"/>
        </w:rPr>
        <w:t>Lillard, A.</w:t>
      </w:r>
      <w:r w:rsidR="00BC3DB7">
        <w:rPr>
          <w:rFonts w:ascii="Baskerville" w:hAnsi="Baskerville" w:cs="Arial"/>
          <w:szCs w:val="24"/>
        </w:rPr>
        <w:t xml:space="preserve">S. </w:t>
      </w:r>
      <w:r w:rsidRPr="00EA3B47">
        <w:rPr>
          <w:rFonts w:ascii="Baskerville" w:hAnsi="Baskerville" w:cs="Arial"/>
          <w:szCs w:val="24"/>
        </w:rPr>
        <w:t xml:space="preserve"> (2001). Book review: Roots of social sensibility and neural function Jay Schulkin. </w:t>
      </w:r>
      <w:r w:rsidRPr="00EA3B47">
        <w:rPr>
          <w:rFonts w:ascii="Baskerville" w:hAnsi="Baskerville" w:cs="Arial"/>
          <w:i/>
          <w:iCs/>
          <w:szCs w:val="24"/>
        </w:rPr>
        <w:t>Quarterly Review of Biology, 76</w:t>
      </w:r>
      <w:r w:rsidRPr="00EA3B47">
        <w:rPr>
          <w:rFonts w:ascii="Baskerville" w:hAnsi="Baskerville" w:cs="Arial"/>
          <w:szCs w:val="24"/>
        </w:rPr>
        <w:t>, 393-4.</w:t>
      </w:r>
    </w:p>
    <w:p w14:paraId="3CAEC7F8" w14:textId="4215479A" w:rsidR="00367A77" w:rsidRPr="00CF62B4" w:rsidRDefault="00367A77" w:rsidP="00D859CC">
      <w:pPr>
        <w:pStyle w:val="ListParagraph"/>
        <w:widowControl w:val="0"/>
        <w:numPr>
          <w:ilvl w:val="0"/>
          <w:numId w:val="14"/>
        </w:numPr>
        <w:spacing w:before="120" w:after="120"/>
        <w:rPr>
          <w:rFonts w:ascii="Baskerville" w:hAnsi="Baskerville" w:cs="Arial"/>
          <w:u w:val="single"/>
        </w:rPr>
      </w:pPr>
      <w:r w:rsidRPr="00EA3B47">
        <w:rPr>
          <w:rFonts w:ascii="Baskerville" w:hAnsi="Baskerville" w:cs="Arial"/>
        </w:rPr>
        <w:t>Sobel, D.</w:t>
      </w:r>
      <w:r w:rsidR="00BC3DB7">
        <w:rPr>
          <w:rFonts w:ascii="Baskerville" w:hAnsi="Baskerville" w:cs="Arial"/>
        </w:rPr>
        <w:t xml:space="preserve"> </w:t>
      </w:r>
      <w:r w:rsidRPr="00EA3B47">
        <w:rPr>
          <w:rFonts w:ascii="Baskerville" w:hAnsi="Baskerville" w:cs="Arial"/>
        </w:rPr>
        <w:t>M.</w:t>
      </w:r>
      <w:r w:rsidR="00BC3DB7">
        <w:rPr>
          <w:rFonts w:ascii="Baskerville" w:hAnsi="Baskerville" w:cs="Arial"/>
        </w:rPr>
        <w:t>*</w:t>
      </w:r>
      <w:r w:rsidRPr="00EA3B47">
        <w:rPr>
          <w:rFonts w:ascii="Baskerville" w:hAnsi="Baskerville" w:cs="Arial"/>
        </w:rPr>
        <w:t>, &amp; Lillard, A.</w:t>
      </w:r>
      <w:r w:rsidR="00BC3DB7">
        <w:rPr>
          <w:rFonts w:ascii="Baskerville" w:hAnsi="Baskerville" w:cs="Arial"/>
        </w:rPr>
        <w:t xml:space="preserve"> </w:t>
      </w:r>
      <w:r w:rsidRPr="00EA3B47">
        <w:rPr>
          <w:rFonts w:ascii="Baskerville" w:hAnsi="Baskerville" w:cs="Arial"/>
        </w:rPr>
        <w:t xml:space="preserve">S. (2001). The impact of fantasy and action on young children's understanding of pretence. </w:t>
      </w:r>
      <w:r w:rsidRPr="00EA3B47">
        <w:rPr>
          <w:rFonts w:ascii="Baskerville" w:hAnsi="Baskerville" w:cs="Arial"/>
          <w:i/>
        </w:rPr>
        <w:t>British Journal of Developmental Psychology, 19</w:t>
      </w:r>
      <w:r w:rsidRPr="00EA3B47">
        <w:rPr>
          <w:rFonts w:ascii="Baskerville" w:hAnsi="Baskerville" w:cs="Arial"/>
        </w:rPr>
        <w:t>, 85-98.</w:t>
      </w:r>
      <w:r w:rsidR="00BA1A94" w:rsidRPr="00EA3B47">
        <w:rPr>
          <w:rFonts w:ascii="Baskerville" w:hAnsi="Baskerville" w:cs="Arial"/>
        </w:rPr>
        <w:t xml:space="preserve"> </w:t>
      </w:r>
      <w:r w:rsidR="00BA1A94" w:rsidRPr="00EA3B47">
        <w:rPr>
          <w:rFonts w:ascii="Baskerville" w:hAnsi="Baskerville" w:cs="Arial"/>
        </w:rPr>
        <w:lastRenderedPageBreak/>
        <w:t>Doi:</w:t>
      </w:r>
      <w:r w:rsidR="00BA1A94" w:rsidRPr="00EA3B47">
        <w:rPr>
          <w:rFonts w:ascii="Baskerville" w:hAnsi="Baskerville" w:cs="Arial"/>
          <w:szCs w:val="24"/>
        </w:rPr>
        <w:t xml:space="preserve"> 10.1348/026151001165976.</w:t>
      </w:r>
    </w:p>
    <w:p w14:paraId="4568A993" w14:textId="6231E736" w:rsidR="00CF62B4" w:rsidRPr="00EA3B47" w:rsidRDefault="00CF62B4" w:rsidP="00D859CC">
      <w:pPr>
        <w:pStyle w:val="ListParagraph"/>
        <w:widowControl w:val="0"/>
        <w:numPr>
          <w:ilvl w:val="0"/>
          <w:numId w:val="14"/>
        </w:numPr>
        <w:spacing w:before="120" w:after="120"/>
        <w:rPr>
          <w:rFonts w:ascii="Baskerville" w:hAnsi="Baskerville" w:cs="Arial"/>
          <w:u w:val="single"/>
        </w:rPr>
      </w:pPr>
      <w:r>
        <w:rPr>
          <w:rFonts w:ascii="Baskerville" w:hAnsi="Baskerville" w:cs="Arial"/>
          <w:szCs w:val="24"/>
        </w:rPr>
        <w:t xml:space="preserve">Curenton, S. M., Wilson, M. N., &amp; Lillard, A. S. (2000). The role of narratives in low-income, Black children’s false belief performance. </w:t>
      </w:r>
      <w:r w:rsidRPr="00CF62B4">
        <w:rPr>
          <w:rFonts w:ascii="Baskerville" w:hAnsi="Baskerville" w:cs="Arial"/>
          <w:i/>
          <w:iCs/>
          <w:szCs w:val="24"/>
        </w:rPr>
        <w:t xml:space="preserve">Developmental and contextual transitions of children and families: Implications for research, policy, and practice. </w:t>
      </w:r>
      <w:r>
        <w:rPr>
          <w:rFonts w:ascii="Baskerville" w:hAnsi="Baskerville" w:cs="Arial"/>
          <w:szCs w:val="24"/>
        </w:rPr>
        <w:t>Proceedings of Head Start’s 5</w:t>
      </w:r>
      <w:r w:rsidRPr="00CF62B4">
        <w:rPr>
          <w:rFonts w:ascii="Baskerville" w:hAnsi="Baskerville" w:cs="Arial"/>
          <w:szCs w:val="24"/>
          <w:vertAlign w:val="superscript"/>
        </w:rPr>
        <w:t>th</w:t>
      </w:r>
      <w:r>
        <w:rPr>
          <w:rFonts w:ascii="Baskerville" w:hAnsi="Baskerville" w:cs="Arial"/>
          <w:szCs w:val="24"/>
        </w:rPr>
        <w:t xml:space="preserve"> National Research Conference. Washington DC: Administration on Children, Youth, and Families. </w:t>
      </w:r>
    </w:p>
    <w:p w14:paraId="183A50CF" w14:textId="2FF1116F" w:rsidR="00367A77" w:rsidRPr="00EA3B47" w:rsidRDefault="00367A77" w:rsidP="00D859CC">
      <w:pPr>
        <w:pStyle w:val="ListParagraph"/>
        <w:widowControl w:val="0"/>
        <w:numPr>
          <w:ilvl w:val="0"/>
          <w:numId w:val="14"/>
        </w:numPr>
        <w:spacing w:before="120" w:after="120"/>
        <w:rPr>
          <w:rFonts w:ascii="Baskerville" w:hAnsi="Baskerville" w:cs="Arial"/>
          <w:u w:val="single"/>
        </w:rPr>
      </w:pPr>
      <w:r w:rsidRPr="00EA3B47">
        <w:rPr>
          <w:rFonts w:ascii="Baskerville" w:hAnsi="Baskerville" w:cs="Arial"/>
        </w:rPr>
        <w:t>Lillard, A.</w:t>
      </w:r>
      <w:r w:rsidR="00BC3DB7">
        <w:rPr>
          <w:rFonts w:ascii="Baskerville" w:hAnsi="Baskerville" w:cs="Arial"/>
        </w:rPr>
        <w:t xml:space="preserve"> </w:t>
      </w:r>
      <w:r w:rsidRPr="00EA3B47">
        <w:rPr>
          <w:rFonts w:ascii="Baskerville" w:hAnsi="Baskerville" w:cs="Arial"/>
        </w:rPr>
        <w:t>S., Zeljo, A.</w:t>
      </w:r>
      <w:r w:rsidR="00BC3DB7">
        <w:rPr>
          <w:rFonts w:ascii="Baskerville" w:hAnsi="Baskerville" w:cs="Arial"/>
        </w:rPr>
        <w:t>*</w:t>
      </w:r>
      <w:r w:rsidRPr="00EA3B47">
        <w:rPr>
          <w:rFonts w:ascii="Baskerville" w:hAnsi="Baskerville" w:cs="Arial"/>
        </w:rPr>
        <w:t>, Curenton, S.</w:t>
      </w:r>
      <w:r w:rsidR="00FB1091">
        <w:rPr>
          <w:rFonts w:ascii="Baskerville" w:hAnsi="Baskerville" w:cs="Arial"/>
        </w:rPr>
        <w:t>*</w:t>
      </w:r>
      <w:r w:rsidRPr="00EA3B47">
        <w:rPr>
          <w:rFonts w:ascii="Baskerville" w:hAnsi="Baskerville" w:cs="Arial"/>
        </w:rPr>
        <w:t>, &amp; Kaugers</w:t>
      </w:r>
      <w:r w:rsidR="00FB1091">
        <w:rPr>
          <w:rFonts w:ascii="Baskerville" w:hAnsi="Baskerville" w:cs="Arial"/>
        </w:rPr>
        <w:t xml:space="preserve"> (Seja)</w:t>
      </w:r>
      <w:r w:rsidRPr="00EA3B47">
        <w:rPr>
          <w:rFonts w:ascii="Baskerville" w:hAnsi="Baskerville" w:cs="Arial"/>
        </w:rPr>
        <w:t>, A.</w:t>
      </w:r>
      <w:r w:rsidR="00FB1091">
        <w:rPr>
          <w:rFonts w:ascii="Baskerville" w:hAnsi="Baskerville" w:cs="Arial"/>
        </w:rPr>
        <w:t>*</w:t>
      </w:r>
      <w:r w:rsidRPr="00EA3B47">
        <w:rPr>
          <w:rFonts w:ascii="Baskerville" w:hAnsi="Baskerville" w:cs="Arial"/>
        </w:rPr>
        <w:t xml:space="preserve"> (2000). Children's understanding of the animacy constraint on pretense. </w:t>
      </w:r>
      <w:r w:rsidRPr="00EA3B47">
        <w:rPr>
          <w:rFonts w:ascii="Baskerville" w:hAnsi="Baskerville" w:cs="Arial"/>
          <w:i/>
        </w:rPr>
        <w:t>Merrill-Palmer Quarterly, 46, 21-44</w:t>
      </w:r>
      <w:r w:rsidRPr="00EA3B47">
        <w:rPr>
          <w:rFonts w:ascii="Baskerville" w:hAnsi="Baskerville" w:cs="Arial"/>
        </w:rPr>
        <w:t>.</w:t>
      </w:r>
    </w:p>
    <w:p w14:paraId="103AD544" w14:textId="4E36A784" w:rsidR="00367A77" w:rsidRPr="00EA3B47" w:rsidRDefault="00367A77"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(1999). Developing a cultural theory of mind: The CIAO approach. </w:t>
      </w:r>
      <w:r w:rsidRPr="00EA3B47">
        <w:rPr>
          <w:rFonts w:ascii="Baskerville" w:hAnsi="Baskerville" w:cs="Arial"/>
          <w:i/>
        </w:rPr>
        <w:t>Current Directions in Psychological Science</w:t>
      </w:r>
      <w:r w:rsidRPr="00EA3B47">
        <w:rPr>
          <w:rFonts w:ascii="Baskerville" w:hAnsi="Baskerville" w:cs="Arial"/>
        </w:rPr>
        <w:t xml:space="preserve">, </w:t>
      </w:r>
      <w:r w:rsidRPr="00EA3B47">
        <w:rPr>
          <w:rFonts w:ascii="Baskerville" w:hAnsi="Baskerville" w:cs="Arial"/>
          <w:i/>
        </w:rPr>
        <w:t>8</w:t>
      </w:r>
      <w:r w:rsidRPr="00EA3B47">
        <w:rPr>
          <w:rFonts w:ascii="Baskerville" w:hAnsi="Baskerville" w:cs="Arial"/>
        </w:rPr>
        <w:t>, 57-61.</w:t>
      </w:r>
    </w:p>
    <w:p w14:paraId="3C1450CB" w14:textId="27EC4742" w:rsidR="00367A77" w:rsidRPr="00EA3B47" w:rsidRDefault="00367A77"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S., &amp; Sobel, D.</w:t>
      </w:r>
      <w:r w:rsidR="00FB1091">
        <w:rPr>
          <w:rFonts w:ascii="Baskerville" w:hAnsi="Baskerville" w:cs="Arial"/>
        </w:rPr>
        <w:t>*</w:t>
      </w:r>
      <w:r w:rsidRPr="00EA3B47">
        <w:rPr>
          <w:rFonts w:ascii="Baskerville" w:hAnsi="Baskerville" w:cs="Arial"/>
        </w:rPr>
        <w:t xml:space="preserve"> (1999). Lion Kings vs. puppies: the influence of fantasy on children's understanding of pretense. </w:t>
      </w:r>
      <w:r w:rsidRPr="00EA3B47">
        <w:rPr>
          <w:rFonts w:ascii="Baskerville" w:hAnsi="Baskerville" w:cs="Arial"/>
          <w:i/>
        </w:rPr>
        <w:t>Developmental Science</w:t>
      </w:r>
      <w:r w:rsidRPr="00EA3B47">
        <w:rPr>
          <w:rFonts w:ascii="Baskerville" w:hAnsi="Baskerville" w:cs="Arial"/>
        </w:rPr>
        <w:t xml:space="preserve">, </w:t>
      </w:r>
      <w:r w:rsidRPr="00EA3B47">
        <w:rPr>
          <w:rFonts w:ascii="Baskerville" w:hAnsi="Baskerville" w:cs="Arial"/>
          <w:i/>
        </w:rPr>
        <w:t>2</w:t>
      </w:r>
      <w:r w:rsidRPr="00EA3B47">
        <w:rPr>
          <w:rFonts w:ascii="Baskerville" w:hAnsi="Baskerville" w:cs="Arial"/>
        </w:rPr>
        <w:t>, 75-80.</w:t>
      </w:r>
    </w:p>
    <w:p w14:paraId="726C5356" w14:textId="2E7674F6" w:rsidR="00AF02CE" w:rsidRPr="00EA3B47" w:rsidRDefault="00367A77"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(1999). Siegal on Piaget’s legacy: Gricean child meets blundering experimenter. </w:t>
      </w:r>
      <w:r w:rsidRPr="00EA3B47">
        <w:rPr>
          <w:rFonts w:ascii="Baskerville" w:hAnsi="Baskerville" w:cs="Arial"/>
          <w:i/>
        </w:rPr>
        <w:t xml:space="preserve">Developmental Science, 2, </w:t>
      </w:r>
      <w:r w:rsidRPr="00EA3B47">
        <w:rPr>
          <w:rFonts w:ascii="Baskerville" w:hAnsi="Baskerville" w:cs="Arial"/>
        </w:rPr>
        <w:t>18-21.</w:t>
      </w:r>
    </w:p>
    <w:p w14:paraId="40C5F10B" w14:textId="1171CDDF" w:rsidR="00AF02CE" w:rsidRPr="00EA3B47" w:rsidRDefault="00AF02CE"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(1999). A cultural feast. </w:t>
      </w:r>
      <w:r w:rsidRPr="00EA3B47">
        <w:rPr>
          <w:rFonts w:ascii="Baskerville" w:hAnsi="Baskerville" w:cs="Arial"/>
          <w:i/>
        </w:rPr>
        <w:t>Cross-Cultural Psychology Bulletin, March,</w:t>
      </w:r>
      <w:r w:rsidRPr="00EA3B47">
        <w:rPr>
          <w:rFonts w:ascii="Baskerville" w:hAnsi="Baskerville" w:cs="Arial"/>
        </w:rPr>
        <w:t xml:space="preserve"> 22-26.</w:t>
      </w:r>
    </w:p>
    <w:p w14:paraId="04BD14EE" w14:textId="7FA529F2" w:rsidR="00AF02CE" w:rsidRPr="00EA3B47" w:rsidRDefault="00AF02CE" w:rsidP="00D859CC">
      <w:pPr>
        <w:pStyle w:val="ListParagraph"/>
        <w:widowControl w:val="0"/>
        <w:numPr>
          <w:ilvl w:val="0"/>
          <w:numId w:val="14"/>
        </w:numPr>
        <w:tabs>
          <w:tab w:val="left" w:pos="5400"/>
        </w:tabs>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S., &amp; Curenton, S.</w:t>
      </w:r>
      <w:r w:rsidR="00FB1091">
        <w:rPr>
          <w:rFonts w:ascii="Baskerville" w:hAnsi="Baskerville" w:cs="Arial"/>
        </w:rPr>
        <w:t>*</w:t>
      </w:r>
      <w:r w:rsidRPr="00EA3B47">
        <w:rPr>
          <w:rFonts w:ascii="Baskerville" w:hAnsi="Baskerville" w:cs="Arial"/>
        </w:rPr>
        <w:t xml:space="preserve"> (1999). Do young children understand what others feel, want, and know? </w:t>
      </w:r>
      <w:r w:rsidRPr="00EA3B47">
        <w:rPr>
          <w:rFonts w:ascii="Baskerville" w:hAnsi="Baskerville" w:cs="Arial"/>
          <w:i/>
        </w:rPr>
        <w:t>Young Children</w:t>
      </w:r>
      <w:r w:rsidRPr="00EA3B47">
        <w:rPr>
          <w:rFonts w:ascii="Baskerville" w:hAnsi="Baskerville" w:cs="Arial"/>
        </w:rPr>
        <w:t xml:space="preserve">, </w:t>
      </w:r>
      <w:r w:rsidRPr="00EA3B47">
        <w:rPr>
          <w:rFonts w:ascii="Baskerville" w:hAnsi="Baskerville" w:cs="Arial"/>
          <w:i/>
        </w:rPr>
        <w:t>54</w:t>
      </w:r>
      <w:r w:rsidRPr="00EA3B47">
        <w:rPr>
          <w:rFonts w:ascii="Baskerville" w:hAnsi="Baskerville" w:cs="Arial"/>
        </w:rPr>
        <w:t xml:space="preserve">, 52-57.  </w:t>
      </w:r>
    </w:p>
    <w:p w14:paraId="64D8B172" w14:textId="77777777" w:rsidR="00AF02CE" w:rsidRPr="00EA3B47" w:rsidRDefault="00AF02CE" w:rsidP="00D859CC">
      <w:pPr>
        <w:pStyle w:val="ListParagraph"/>
        <w:widowControl w:val="0"/>
        <w:numPr>
          <w:ilvl w:val="1"/>
          <w:numId w:val="14"/>
        </w:numPr>
        <w:tabs>
          <w:tab w:val="left" w:pos="5400"/>
        </w:tabs>
        <w:spacing w:before="120" w:after="120"/>
        <w:rPr>
          <w:rFonts w:ascii="Baskerville" w:hAnsi="Baskerville" w:cs="Arial"/>
        </w:rPr>
      </w:pPr>
      <w:r w:rsidRPr="00EA3B47">
        <w:rPr>
          <w:rFonts w:ascii="Baskerville" w:hAnsi="Baskerville" w:cs="Arial"/>
        </w:rPr>
        <w:t xml:space="preserve">Reprinted (2003) in C. Copple (Ed.), </w:t>
      </w:r>
      <w:r w:rsidRPr="00EA3B47">
        <w:rPr>
          <w:rFonts w:ascii="Baskerville" w:hAnsi="Baskerville" w:cs="Arial"/>
          <w:i/>
        </w:rPr>
        <w:t>A world of difference</w:t>
      </w:r>
      <w:r w:rsidRPr="00EA3B47">
        <w:rPr>
          <w:rFonts w:ascii="Baskerville" w:hAnsi="Baskerville" w:cs="Arial"/>
        </w:rPr>
        <w:t>, pp. 46-51. Washington D.C.: NAEYC Press.</w:t>
      </w:r>
    </w:p>
    <w:p w14:paraId="681C4B16" w14:textId="7E47278A" w:rsidR="00AF02CE"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Ethnopsychologies: Reply to Wellman and Gauvain.  </w:t>
      </w:r>
      <w:r w:rsidRPr="00EA3B47">
        <w:rPr>
          <w:rFonts w:ascii="Baskerville" w:hAnsi="Baskerville" w:cs="Arial"/>
          <w:i/>
        </w:rPr>
        <w:t>Psychological Bulletin</w:t>
      </w:r>
      <w:r w:rsidRPr="00EA3B47">
        <w:rPr>
          <w:rFonts w:ascii="Baskerville" w:hAnsi="Baskerville" w:cs="Arial"/>
        </w:rPr>
        <w:t xml:space="preserve">, </w:t>
      </w:r>
      <w:r w:rsidRPr="00EA3B47">
        <w:rPr>
          <w:rFonts w:ascii="Baskerville" w:hAnsi="Baskerville" w:cs="Arial"/>
          <w:i/>
        </w:rPr>
        <w:t>123</w:t>
      </w:r>
      <w:r w:rsidRPr="00EA3B47">
        <w:rPr>
          <w:rFonts w:ascii="Baskerville" w:hAnsi="Baskerville" w:cs="Arial"/>
        </w:rPr>
        <w:t>, 43-46.</w:t>
      </w:r>
      <w:r w:rsidR="008D2CC9" w:rsidRPr="00EA3B47">
        <w:rPr>
          <w:rFonts w:ascii="Baskerville" w:hAnsi="Baskerville" w:cs="Arial"/>
        </w:rPr>
        <w:t xml:space="preserve"> </w:t>
      </w:r>
      <w:r w:rsidR="008D2CC9" w:rsidRPr="00EA3B47">
        <w:rPr>
          <w:rFonts w:ascii="Baskerville" w:hAnsi="Baskerville" w:cs="Arial"/>
          <w:szCs w:val="24"/>
        </w:rPr>
        <w:t>PMID 9461850</w:t>
      </w:r>
    </w:p>
    <w:p w14:paraId="207981AE" w14:textId="0AC4D871" w:rsidR="00AF02CE"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Casting the theory net wide. Review of Gopnik &amp; Meltzoff (1997).  </w:t>
      </w:r>
      <w:r w:rsidRPr="00EA3B47">
        <w:rPr>
          <w:rFonts w:ascii="Baskerville" w:hAnsi="Baskerville" w:cs="Arial"/>
          <w:i/>
        </w:rPr>
        <w:t>Contemporary Psychology, 43, 663-665.</w:t>
      </w:r>
    </w:p>
    <w:p w14:paraId="7070BF42" w14:textId="3CB00B8B" w:rsidR="00AF02CE"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The source of universal conceptions: A look from folk psychology.  </w:t>
      </w:r>
      <w:r w:rsidRPr="00EA3B47">
        <w:rPr>
          <w:rFonts w:ascii="Baskerville" w:hAnsi="Baskerville" w:cs="Arial"/>
          <w:i/>
        </w:rPr>
        <w:t xml:space="preserve">Behavioral and Brain Sciences, 14, </w:t>
      </w:r>
      <w:r w:rsidRPr="00EA3B47">
        <w:rPr>
          <w:rFonts w:ascii="Baskerville" w:hAnsi="Baskerville" w:cs="Arial"/>
        </w:rPr>
        <w:t xml:space="preserve">580. </w:t>
      </w:r>
    </w:p>
    <w:p w14:paraId="30663905" w14:textId="48B79894" w:rsidR="00367A77"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Theories behind theories of mind. </w:t>
      </w:r>
      <w:r w:rsidRPr="00EA3B47">
        <w:rPr>
          <w:rFonts w:ascii="Baskerville" w:hAnsi="Baskerville" w:cs="Arial"/>
          <w:i/>
        </w:rPr>
        <w:t>Human Development, 41</w:t>
      </w:r>
      <w:r w:rsidRPr="00EA3B47">
        <w:rPr>
          <w:rFonts w:ascii="Baskerville" w:hAnsi="Baskerville" w:cs="Arial"/>
        </w:rPr>
        <w:t>, 40-44.</w:t>
      </w:r>
    </w:p>
    <w:p w14:paraId="5CA639F9" w14:textId="466551BD" w:rsidR="00367A77" w:rsidRPr="00EA3B47" w:rsidRDefault="00367A77" w:rsidP="00D859CC">
      <w:pPr>
        <w:pStyle w:val="ListParagraph"/>
        <w:widowControl w:val="0"/>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Wanting to be it: Children's understanding of intentions underlying pretense.  </w:t>
      </w:r>
      <w:r w:rsidRPr="00EA3B47">
        <w:rPr>
          <w:rFonts w:ascii="Baskerville" w:hAnsi="Baskerville" w:cs="Arial"/>
          <w:i/>
        </w:rPr>
        <w:t>Child Development</w:t>
      </w:r>
      <w:r w:rsidRPr="00EA3B47">
        <w:rPr>
          <w:rFonts w:ascii="Baskerville" w:hAnsi="Baskerville" w:cs="Arial"/>
        </w:rPr>
        <w:t xml:space="preserve">, </w:t>
      </w:r>
      <w:r w:rsidRPr="00EA3B47">
        <w:rPr>
          <w:rFonts w:ascii="Baskerville" w:hAnsi="Baskerville" w:cs="Arial"/>
          <w:i/>
        </w:rPr>
        <w:t>61</w:t>
      </w:r>
      <w:r w:rsidRPr="00EA3B47">
        <w:rPr>
          <w:rFonts w:ascii="Baskerville" w:hAnsi="Baskerville" w:cs="Arial"/>
        </w:rPr>
        <w:t>, 981-993.</w:t>
      </w:r>
      <w:r w:rsidR="008D2CC9" w:rsidRPr="00EA3B47">
        <w:rPr>
          <w:rFonts w:ascii="Baskerville" w:hAnsi="Baskerville" w:cs="Arial"/>
        </w:rPr>
        <w:t xml:space="preserve"> </w:t>
      </w:r>
      <w:r w:rsidR="008D2CC9" w:rsidRPr="00EA3B47">
        <w:rPr>
          <w:rFonts w:ascii="Baskerville" w:hAnsi="Baskerville" w:cs="Arial"/>
          <w:szCs w:val="24"/>
        </w:rPr>
        <w:t>PMID 9768482</w:t>
      </w:r>
    </w:p>
    <w:p w14:paraId="700AF865" w14:textId="28AF276F" w:rsidR="003B07C1"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Ethnopsychologies: Cultural variations in theory of mind.  </w:t>
      </w:r>
      <w:r w:rsidRPr="00EA3B47">
        <w:rPr>
          <w:rFonts w:ascii="Baskerville" w:hAnsi="Baskerville" w:cs="Arial"/>
          <w:i/>
        </w:rPr>
        <w:t>Psychological Bulletin</w:t>
      </w:r>
      <w:r w:rsidRPr="00EA3B47">
        <w:rPr>
          <w:rFonts w:ascii="Baskerville" w:hAnsi="Baskerville" w:cs="Arial"/>
        </w:rPr>
        <w:t xml:space="preserve">, </w:t>
      </w:r>
      <w:r w:rsidRPr="00EA3B47">
        <w:rPr>
          <w:rFonts w:ascii="Baskerville" w:hAnsi="Baskerville" w:cs="Arial"/>
          <w:i/>
        </w:rPr>
        <w:t>123</w:t>
      </w:r>
      <w:r w:rsidRPr="00EA3B47">
        <w:rPr>
          <w:rFonts w:ascii="Baskerville" w:hAnsi="Baskerville" w:cs="Arial"/>
        </w:rPr>
        <w:t>, 3-30.</w:t>
      </w:r>
      <w:r w:rsidR="00561F38">
        <w:rPr>
          <w:rFonts w:ascii="Baskerville" w:hAnsi="Baskerville" w:cs="Arial"/>
        </w:rPr>
        <w:t xml:space="preserve"> PMID 9461850</w:t>
      </w:r>
    </w:p>
    <w:p w14:paraId="6FE82CF4" w14:textId="157E061E" w:rsidR="00367A77" w:rsidRPr="00EA3B47" w:rsidRDefault="003B07C1"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(1998). Playing with a theory of mind. In O.N. Saracho &amp; B. Spodek (Eds.), </w:t>
      </w:r>
      <w:r w:rsidRPr="00EA3B47">
        <w:rPr>
          <w:rFonts w:ascii="Baskerville" w:hAnsi="Baskerville" w:cs="Arial"/>
          <w:i/>
        </w:rPr>
        <w:t>Multiple perspectives on play in early childhood education</w:t>
      </w:r>
      <w:r w:rsidRPr="00EA3B47">
        <w:rPr>
          <w:rFonts w:ascii="Baskerville" w:hAnsi="Baskerville" w:cs="Arial"/>
        </w:rPr>
        <w:t xml:space="preserve">  (pp. 11-33).  Series Editor: M. Jensen. New York: SUNY Press.</w:t>
      </w:r>
    </w:p>
    <w:p w14:paraId="39118CFE" w14:textId="1EBD62B3" w:rsidR="00367A77"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(1997). Other folks’ theories of mind and behavior. </w:t>
      </w:r>
      <w:r w:rsidRPr="00EA3B47">
        <w:rPr>
          <w:rFonts w:ascii="Baskerville" w:hAnsi="Baskerville" w:cs="Arial"/>
          <w:i/>
        </w:rPr>
        <w:t>Psychological Science</w:t>
      </w:r>
      <w:r w:rsidRPr="00EA3B47">
        <w:rPr>
          <w:rFonts w:ascii="Baskerville" w:hAnsi="Baskerville" w:cs="Arial"/>
        </w:rPr>
        <w:t>, 8, 268-274.</w:t>
      </w:r>
    </w:p>
    <w:p w14:paraId="715ACBF4" w14:textId="62803089" w:rsidR="003B07C1"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S. (1996). Body</w:t>
      </w:r>
      <w:r w:rsidR="00192DE9" w:rsidRPr="00EA3B47">
        <w:rPr>
          <w:rFonts w:ascii="Baskerville" w:hAnsi="Baskerville" w:cs="Arial"/>
        </w:rPr>
        <w:t xml:space="preserve"> or mind: Children's categoriz</w:t>
      </w:r>
      <w:r w:rsidRPr="00EA3B47">
        <w:rPr>
          <w:rFonts w:ascii="Baskerville" w:hAnsi="Baskerville" w:cs="Arial"/>
        </w:rPr>
        <w:t xml:space="preserve">ing of pretense. </w:t>
      </w:r>
      <w:r w:rsidRPr="00EA3B47">
        <w:rPr>
          <w:rFonts w:ascii="Baskerville" w:hAnsi="Baskerville" w:cs="Arial"/>
          <w:i/>
        </w:rPr>
        <w:t>Child Development</w:t>
      </w:r>
      <w:r w:rsidRPr="00EA3B47">
        <w:rPr>
          <w:rFonts w:ascii="Baskerville" w:hAnsi="Baskerville" w:cs="Arial"/>
        </w:rPr>
        <w:t xml:space="preserve">, 67, 1717-1734. </w:t>
      </w:r>
      <w:r w:rsidR="0024718C" w:rsidRPr="00EA3B47">
        <w:rPr>
          <w:rFonts w:ascii="Baskerville" w:hAnsi="Baskerville" w:cs="Arial"/>
          <w:szCs w:val="24"/>
        </w:rPr>
        <w:t>PMID 8890504</w:t>
      </w:r>
    </w:p>
    <w:p w14:paraId="434F4E1F" w14:textId="6AD2EADB" w:rsidR="00AF02CE" w:rsidRPr="00EA3B47" w:rsidRDefault="003B07C1"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S.</w:t>
      </w:r>
      <w:r w:rsidR="008D2CC9" w:rsidRPr="00EA3B47">
        <w:rPr>
          <w:rFonts w:ascii="Baskerville" w:hAnsi="Baskerville" w:cs="Arial"/>
        </w:rPr>
        <w:t xml:space="preserve"> (1994). Making sense of pretens</w:t>
      </w:r>
      <w:r w:rsidRPr="00EA3B47">
        <w:rPr>
          <w:rFonts w:ascii="Baskerville" w:hAnsi="Baskerville" w:cs="Arial"/>
        </w:rPr>
        <w:t xml:space="preserve">e. In C. Lewis and P. Mitchell (Eds.),  </w:t>
      </w:r>
      <w:r w:rsidRPr="00EA3B47">
        <w:rPr>
          <w:rFonts w:ascii="Baskerville" w:hAnsi="Baskerville" w:cs="Arial"/>
          <w:i/>
        </w:rPr>
        <w:t>Children's early understanding of mind: Origins and development</w:t>
      </w:r>
      <w:r w:rsidRPr="00EA3B47">
        <w:rPr>
          <w:rFonts w:ascii="Baskerville" w:hAnsi="Baskerville" w:cs="Arial"/>
        </w:rPr>
        <w:t xml:space="preserve"> (pp. 211-234). NJ: Lawrence Erlbaum.</w:t>
      </w:r>
    </w:p>
    <w:p w14:paraId="5474C61D" w14:textId="7430B195" w:rsidR="00AF02CE"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t>Harris, P.</w:t>
      </w:r>
      <w:r w:rsidR="00FB1091">
        <w:rPr>
          <w:rFonts w:ascii="Baskerville" w:hAnsi="Baskerville" w:cs="Arial"/>
        </w:rPr>
        <w:t xml:space="preserve"> </w:t>
      </w:r>
      <w:r w:rsidRPr="00EA3B47">
        <w:rPr>
          <w:rFonts w:ascii="Baskerville" w:hAnsi="Baskerville" w:cs="Arial"/>
        </w:rPr>
        <w:t>L., Lillard, A.</w:t>
      </w:r>
      <w:r w:rsidR="00FB1091">
        <w:rPr>
          <w:rFonts w:ascii="Baskerville" w:hAnsi="Baskerville" w:cs="Arial"/>
        </w:rPr>
        <w:t xml:space="preserve"> </w:t>
      </w:r>
      <w:r w:rsidRPr="00EA3B47">
        <w:rPr>
          <w:rFonts w:ascii="Baskerville" w:hAnsi="Baskerville" w:cs="Arial"/>
        </w:rPr>
        <w:t xml:space="preserve">S., &amp; Perner, J. (1994).  Commentary: Triangulating pretence and belief.  In C. Lewis &amp; P. Mitchell (Eds.), </w:t>
      </w:r>
      <w:r w:rsidRPr="00EA3B47">
        <w:rPr>
          <w:rFonts w:ascii="Baskerville" w:hAnsi="Baskerville" w:cs="Arial"/>
          <w:i/>
        </w:rPr>
        <w:t>Children's early understanding of mind: Origins and development</w:t>
      </w:r>
      <w:r w:rsidRPr="00EA3B47">
        <w:rPr>
          <w:rFonts w:ascii="Baskerville" w:hAnsi="Baskerville" w:cs="Arial"/>
        </w:rPr>
        <w:t xml:space="preserve"> (pp. 287-293).  NJ: Lawrence Erlbaum.</w:t>
      </w:r>
    </w:p>
    <w:p w14:paraId="1EE131FC" w14:textId="0B19A7DB" w:rsidR="00367A77" w:rsidRPr="00EA3B47" w:rsidRDefault="00AF02CE" w:rsidP="00D859CC">
      <w:pPr>
        <w:pStyle w:val="ListParagraph"/>
        <w:numPr>
          <w:ilvl w:val="0"/>
          <w:numId w:val="14"/>
        </w:numPr>
        <w:spacing w:before="120" w:after="120"/>
        <w:rPr>
          <w:rFonts w:ascii="Baskerville" w:hAnsi="Baskerville" w:cs="Arial"/>
        </w:rPr>
      </w:pPr>
      <w:r w:rsidRPr="00EA3B47">
        <w:rPr>
          <w:rFonts w:ascii="Baskerville" w:hAnsi="Baskerville" w:cs="Arial"/>
        </w:rPr>
        <w:lastRenderedPageBreak/>
        <w:t>Lillard, A.</w:t>
      </w:r>
      <w:r w:rsidR="00FB1091">
        <w:rPr>
          <w:rFonts w:ascii="Baskerville" w:hAnsi="Baskerville" w:cs="Arial"/>
        </w:rPr>
        <w:t xml:space="preserve"> </w:t>
      </w:r>
      <w:r w:rsidRPr="00EA3B47">
        <w:rPr>
          <w:rFonts w:ascii="Baskerville" w:hAnsi="Baskerville" w:cs="Arial"/>
        </w:rPr>
        <w:t xml:space="preserve">S. (1993). Moving forward on cultural learning. </w:t>
      </w:r>
      <w:r w:rsidRPr="00EA3B47">
        <w:rPr>
          <w:rFonts w:ascii="Baskerville" w:hAnsi="Baskerville" w:cs="Arial"/>
          <w:i/>
        </w:rPr>
        <w:t>Behavioral and Brain Sciences</w:t>
      </w:r>
      <w:r w:rsidRPr="00EA3B47">
        <w:rPr>
          <w:rFonts w:ascii="Baskerville" w:hAnsi="Baskerville" w:cs="Arial"/>
        </w:rPr>
        <w:t xml:space="preserve">, </w:t>
      </w:r>
      <w:r w:rsidRPr="00EA3B47">
        <w:rPr>
          <w:rFonts w:ascii="Baskerville" w:hAnsi="Baskerville" w:cs="Arial"/>
          <w:i/>
        </w:rPr>
        <w:t>16</w:t>
      </w:r>
      <w:r w:rsidRPr="00EA3B47">
        <w:rPr>
          <w:rFonts w:ascii="Baskerville" w:hAnsi="Baskerville" w:cs="Arial"/>
        </w:rPr>
        <w:t xml:space="preserve">, 528-529.  </w:t>
      </w:r>
    </w:p>
    <w:p w14:paraId="40475628" w14:textId="72492072" w:rsidR="00367A77"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(1993). Pretend play skills and the child's theory of mind. </w:t>
      </w:r>
      <w:r w:rsidRPr="00EA3B47">
        <w:rPr>
          <w:rFonts w:ascii="Baskerville" w:hAnsi="Baskerville" w:cs="Arial"/>
          <w:i/>
        </w:rPr>
        <w:t>Child Development</w:t>
      </w:r>
      <w:r w:rsidRPr="00EA3B47">
        <w:rPr>
          <w:rFonts w:ascii="Baskerville" w:hAnsi="Baskerville" w:cs="Arial"/>
        </w:rPr>
        <w:t xml:space="preserve">, 64, 348-371. </w:t>
      </w:r>
      <w:r w:rsidR="0024718C" w:rsidRPr="00EA3B47">
        <w:rPr>
          <w:rFonts w:ascii="Baskerville" w:hAnsi="Baskerville" w:cs="Arial"/>
          <w:szCs w:val="24"/>
        </w:rPr>
        <w:t>PMID 8477622</w:t>
      </w:r>
    </w:p>
    <w:p w14:paraId="0BC10C8F" w14:textId="7A6EB5D7" w:rsidR="00367A77"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(1993). Young children's conceptualization of pretense: Action or mental representational state? </w:t>
      </w:r>
      <w:r w:rsidRPr="00EA3B47">
        <w:rPr>
          <w:rFonts w:ascii="Baskerville" w:hAnsi="Baskerville" w:cs="Arial"/>
          <w:i/>
        </w:rPr>
        <w:t>Child Development</w:t>
      </w:r>
      <w:r w:rsidRPr="00EA3B47">
        <w:rPr>
          <w:rFonts w:ascii="Baskerville" w:hAnsi="Baskerville" w:cs="Arial"/>
        </w:rPr>
        <w:t>, 64, 372-386.</w:t>
      </w:r>
      <w:r w:rsidR="0024718C" w:rsidRPr="00EA3B47">
        <w:rPr>
          <w:rFonts w:ascii="Baskerville" w:hAnsi="Baskerville" w:cs="Arial"/>
          <w:szCs w:val="24"/>
        </w:rPr>
        <w:t xml:space="preserve"> PMID 8477623</w:t>
      </w:r>
    </w:p>
    <w:p w14:paraId="5F3E6CF9" w14:textId="0442DFD6" w:rsidR="00AC08F0" w:rsidRPr="00EA3B47"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&amp; Flavell, J.H. (1992). Young children's understanding of different mental states. </w:t>
      </w:r>
      <w:r w:rsidRPr="00EA3B47">
        <w:rPr>
          <w:rFonts w:ascii="Baskerville" w:hAnsi="Baskerville" w:cs="Arial"/>
          <w:i/>
        </w:rPr>
        <w:t>Developmental Psychology</w:t>
      </w:r>
      <w:r w:rsidRPr="00EA3B47">
        <w:rPr>
          <w:rFonts w:ascii="Baskerville" w:hAnsi="Baskerville" w:cs="Arial"/>
        </w:rPr>
        <w:t>, 28, 626-634.</w:t>
      </w:r>
    </w:p>
    <w:p w14:paraId="3BCC10CA" w14:textId="28F0B98E" w:rsidR="00E70B64" w:rsidRPr="00167A86" w:rsidRDefault="00367A77" w:rsidP="00D859CC">
      <w:pPr>
        <w:pStyle w:val="ListParagraph"/>
        <w:numPr>
          <w:ilvl w:val="0"/>
          <w:numId w:val="14"/>
        </w:numPr>
        <w:spacing w:before="120" w:after="120"/>
        <w:rPr>
          <w:rFonts w:ascii="Baskerville" w:hAnsi="Baskerville" w:cs="Arial"/>
        </w:rPr>
      </w:pPr>
      <w:r w:rsidRPr="00EA3B47">
        <w:rPr>
          <w:rFonts w:ascii="Baskerville" w:hAnsi="Baskerville" w:cs="Arial"/>
        </w:rPr>
        <w:t>Lillard, A.</w:t>
      </w:r>
      <w:r w:rsidR="00FB1091">
        <w:rPr>
          <w:rFonts w:ascii="Baskerville" w:hAnsi="Baskerville" w:cs="Arial"/>
        </w:rPr>
        <w:t xml:space="preserve"> </w:t>
      </w:r>
      <w:r w:rsidRPr="00EA3B47">
        <w:rPr>
          <w:rFonts w:ascii="Baskerville" w:hAnsi="Baskerville" w:cs="Arial"/>
        </w:rPr>
        <w:t xml:space="preserve">S., &amp; Flavell, J.H. (1990). Young children's preference for mental state versus behavioral descriptions of human action. </w:t>
      </w:r>
      <w:r w:rsidRPr="00EA3B47">
        <w:rPr>
          <w:rFonts w:ascii="Baskerville" w:hAnsi="Baskerville" w:cs="Arial"/>
          <w:i/>
        </w:rPr>
        <w:t>Child Development</w:t>
      </w:r>
      <w:r w:rsidRPr="00EA3B47">
        <w:rPr>
          <w:rFonts w:ascii="Baskerville" w:hAnsi="Baskerville" w:cs="Arial"/>
        </w:rPr>
        <w:t>, 61, 731-741</w:t>
      </w:r>
      <w:r w:rsidR="00D86CFE" w:rsidRPr="00EA3B47">
        <w:rPr>
          <w:rFonts w:ascii="Baskerville" w:hAnsi="Baskerville" w:cs="Arial"/>
        </w:rPr>
        <w:t>.</w:t>
      </w:r>
      <w:r w:rsidR="0024718C" w:rsidRPr="00EA3B47">
        <w:rPr>
          <w:rFonts w:ascii="Baskerville" w:hAnsi="Baskerville" w:cs="Arial"/>
        </w:rPr>
        <w:t xml:space="preserve"> </w:t>
      </w:r>
      <w:r w:rsidR="0024718C" w:rsidRPr="00EA3B47">
        <w:rPr>
          <w:rFonts w:ascii="Baskerville" w:hAnsi="Baskerville" w:cs="Arial"/>
          <w:szCs w:val="24"/>
        </w:rPr>
        <w:t>PMID 2364748</w:t>
      </w:r>
      <w:r w:rsidR="00546510" w:rsidRPr="00EA3B47">
        <w:rPr>
          <w:rFonts w:ascii="Baskerville" w:hAnsi="Baskerville" w:cs="Arial"/>
        </w:rPr>
        <w:fldChar w:fldCharType="begin"/>
      </w:r>
      <w:r w:rsidRPr="00167A86">
        <w:rPr>
          <w:rFonts w:ascii="Baskerville" w:hAnsi="Baskerville" w:cs="Arial"/>
        </w:rPr>
        <w:instrText xml:space="preserve"> ADDIN EN.REFLIST </w:instrText>
      </w:r>
      <w:r w:rsidR="00546510" w:rsidRPr="00EA3B47">
        <w:rPr>
          <w:rFonts w:ascii="Baskerville" w:hAnsi="Baskerville" w:cs="Arial"/>
        </w:rPr>
        <w:fldChar w:fldCharType="separate"/>
      </w:r>
    </w:p>
    <w:p w14:paraId="064E07B2" w14:textId="77777777" w:rsidR="007A1326" w:rsidRDefault="00546510" w:rsidP="000927AE">
      <w:pPr>
        <w:rPr>
          <w:rFonts w:ascii="Baskerville" w:hAnsi="Baskerville" w:cs="Arial"/>
        </w:rPr>
      </w:pPr>
      <w:r w:rsidRPr="00EA3B47">
        <w:rPr>
          <w:rFonts w:ascii="Baskerville" w:hAnsi="Baskerville" w:cs="Arial"/>
        </w:rPr>
        <w:fldChar w:fldCharType="end"/>
      </w:r>
      <w:r w:rsidR="00367A77" w:rsidRPr="00EA3B47">
        <w:rPr>
          <w:rFonts w:ascii="Baskerville" w:hAnsi="Baskerville" w:cs="Arial"/>
        </w:rPr>
        <w:t xml:space="preserve"> </w:t>
      </w:r>
    </w:p>
    <w:p w14:paraId="3BFBF69B" w14:textId="18B8D848" w:rsidR="00341C2E" w:rsidRPr="00EA3B47" w:rsidRDefault="009A2373" w:rsidP="000927AE">
      <w:pPr>
        <w:rPr>
          <w:rFonts w:ascii="Baskerville" w:hAnsi="Baskerville" w:cs="Arial"/>
          <w:i/>
        </w:rPr>
      </w:pPr>
      <w:r w:rsidRPr="00EA3B47">
        <w:rPr>
          <w:rFonts w:ascii="Baskerville" w:hAnsi="Baskerville" w:cs="Arial"/>
          <w:i/>
        </w:rPr>
        <w:t>Submitted</w:t>
      </w:r>
      <w:r w:rsidR="00BB4A38" w:rsidRPr="00EA3B47">
        <w:rPr>
          <w:rFonts w:ascii="Baskerville" w:hAnsi="Baskerville" w:cs="Arial"/>
          <w:i/>
        </w:rPr>
        <w:t>/Revising</w:t>
      </w:r>
      <w:r w:rsidR="006E5D7B" w:rsidRPr="00EA3B47">
        <w:rPr>
          <w:rFonts w:ascii="Baskerville" w:hAnsi="Baskerville" w:cs="Arial"/>
          <w:i/>
        </w:rPr>
        <w:t xml:space="preserve"> (selected)</w:t>
      </w:r>
      <w:r w:rsidRPr="00EA3B47">
        <w:rPr>
          <w:rFonts w:ascii="Baskerville" w:hAnsi="Baskerville" w:cs="Arial"/>
          <w:i/>
        </w:rPr>
        <w:t>:</w:t>
      </w:r>
    </w:p>
    <w:p w14:paraId="76A94621" w14:textId="3818A8E0" w:rsidR="005A2B38" w:rsidRPr="00C34086" w:rsidRDefault="005A2B38" w:rsidP="005A2B38">
      <w:pPr>
        <w:ind w:left="360"/>
        <w:rPr>
          <w:rFonts w:ascii="Baskerville" w:hAnsi="Baskerville"/>
          <w:color w:val="000000"/>
          <w:sz w:val="27"/>
          <w:szCs w:val="27"/>
        </w:rPr>
      </w:pPr>
    </w:p>
    <w:p w14:paraId="06F4F96A" w14:textId="2051588A" w:rsidR="00AB24A3" w:rsidRPr="004D0320" w:rsidRDefault="00AB24A3" w:rsidP="00C34086">
      <w:pPr>
        <w:pStyle w:val="ListParagraph"/>
        <w:numPr>
          <w:ilvl w:val="0"/>
          <w:numId w:val="5"/>
        </w:numPr>
        <w:rPr>
          <w:rFonts w:ascii="Baskerville" w:hAnsi="Baskerville"/>
          <w:i/>
          <w:iCs/>
          <w:color w:val="000000"/>
          <w:szCs w:val="24"/>
        </w:rPr>
      </w:pPr>
      <w:r w:rsidRPr="004D0320">
        <w:rPr>
          <w:rFonts w:ascii="Baskerville" w:hAnsi="Baskerville"/>
          <w:color w:val="000000"/>
          <w:szCs w:val="24"/>
        </w:rPr>
        <w:t xml:space="preserve">Becker, I.*, Basargekar, A*., &amp; Lillard, A.S. (revising). </w:t>
      </w:r>
      <w:r w:rsidRPr="004D0320">
        <w:rPr>
          <w:rFonts w:ascii="Baskerville" w:hAnsi="Baskerville"/>
          <w:i/>
          <w:iCs/>
          <w:color w:val="000000"/>
          <w:szCs w:val="24"/>
        </w:rPr>
        <w:t>Do Preschoolers Choose to Work at School?</w:t>
      </w:r>
    </w:p>
    <w:p w14:paraId="6BBE727B" w14:textId="7F4CB66D" w:rsidR="004D0320" w:rsidRPr="004D0320" w:rsidRDefault="004D0320" w:rsidP="00C34086">
      <w:pPr>
        <w:pStyle w:val="ListParagraph"/>
        <w:numPr>
          <w:ilvl w:val="0"/>
          <w:numId w:val="5"/>
        </w:numPr>
        <w:rPr>
          <w:rFonts w:ascii="Baskerville" w:hAnsi="Baskerville"/>
          <w:color w:val="000000"/>
          <w:szCs w:val="24"/>
        </w:rPr>
      </w:pPr>
      <w:r>
        <w:rPr>
          <w:rFonts w:ascii="Baskerville" w:hAnsi="Baskerville"/>
          <w:color w:val="000000"/>
          <w:szCs w:val="24"/>
        </w:rPr>
        <w:t xml:space="preserve">Becker, I.*, Carroll, C.*, &amp; Lillard, A. S. (in preparation). </w:t>
      </w:r>
      <w:r w:rsidRPr="004D0320">
        <w:rPr>
          <w:rFonts w:ascii="Baskerville" w:hAnsi="Baskerville"/>
          <w:i/>
          <w:iCs/>
          <w:color w:val="000000"/>
          <w:szCs w:val="24"/>
        </w:rPr>
        <w:t xml:space="preserve">Teachers’ judgements of children’s concentration. </w:t>
      </w:r>
    </w:p>
    <w:p w14:paraId="7F1115D8" w14:textId="77777777" w:rsidR="00AB24A3" w:rsidRPr="004D0320" w:rsidRDefault="00AB24A3" w:rsidP="00C34086">
      <w:pPr>
        <w:pStyle w:val="ListParagraph"/>
        <w:numPr>
          <w:ilvl w:val="0"/>
          <w:numId w:val="5"/>
        </w:numPr>
        <w:rPr>
          <w:rFonts w:ascii="Baskerville" w:hAnsi="Baskerville"/>
          <w:i/>
          <w:iCs/>
          <w:color w:val="000000"/>
          <w:szCs w:val="24"/>
        </w:rPr>
      </w:pPr>
      <w:r w:rsidRPr="004D0320">
        <w:rPr>
          <w:rFonts w:ascii="Baskerville" w:hAnsi="Baskerville"/>
          <w:color w:val="000000"/>
          <w:szCs w:val="24"/>
        </w:rPr>
        <w:t>Carroll, C*. &amp; Lillard, A. S</w:t>
      </w:r>
      <w:r w:rsidRPr="004D0320">
        <w:rPr>
          <w:rFonts w:ascii="Baskerville" w:hAnsi="Baskerville"/>
          <w:i/>
          <w:iCs/>
          <w:color w:val="000000"/>
          <w:szCs w:val="24"/>
        </w:rPr>
        <w:t xml:space="preserve">. </w:t>
      </w:r>
      <w:r w:rsidRPr="004D0320">
        <w:rPr>
          <w:rFonts w:ascii="Baskerville" w:hAnsi="Baskerville"/>
          <w:color w:val="000000"/>
          <w:szCs w:val="24"/>
        </w:rPr>
        <w:t xml:space="preserve">(in preparation). </w:t>
      </w:r>
      <w:r w:rsidRPr="004D0320">
        <w:rPr>
          <w:rFonts w:ascii="Baskerville" w:hAnsi="Baskerville"/>
          <w:i/>
          <w:iCs/>
          <w:color w:val="000000"/>
          <w:szCs w:val="24"/>
        </w:rPr>
        <w:t>Common concerns with schooling and how they are addressed in Montessori education</w:t>
      </w:r>
      <w:r w:rsidRPr="004D0320">
        <w:rPr>
          <w:rFonts w:ascii="Baskerville" w:hAnsi="Baskerville"/>
          <w:color w:val="000000"/>
          <w:szCs w:val="24"/>
        </w:rPr>
        <w:t xml:space="preserve">. </w:t>
      </w:r>
    </w:p>
    <w:p w14:paraId="7CB465EF" w14:textId="14664025" w:rsidR="00AB24A3" w:rsidRPr="004D0320" w:rsidRDefault="00E97609" w:rsidP="00CB3FC0">
      <w:pPr>
        <w:pStyle w:val="ListParagraph"/>
        <w:numPr>
          <w:ilvl w:val="0"/>
          <w:numId w:val="5"/>
        </w:numPr>
        <w:rPr>
          <w:rFonts w:ascii="Baskerville" w:hAnsi="Baskerville"/>
          <w:i/>
          <w:iCs/>
          <w:color w:val="000000"/>
          <w:szCs w:val="24"/>
        </w:rPr>
      </w:pPr>
      <w:r w:rsidRPr="004D0320">
        <w:rPr>
          <w:rFonts w:ascii="Baskerville" w:hAnsi="Baskerville"/>
          <w:szCs w:val="24"/>
        </w:rPr>
        <w:t>LeBoeuf, L.</w:t>
      </w:r>
      <w:r w:rsidRPr="004D0320">
        <w:rPr>
          <w:rFonts w:ascii="Baskerville" w:hAnsi="Baskerville"/>
          <w:b/>
          <w:bCs/>
          <w:szCs w:val="24"/>
        </w:rPr>
        <w:t xml:space="preserve">*, </w:t>
      </w:r>
      <w:r w:rsidRPr="004D0320">
        <w:rPr>
          <w:rFonts w:ascii="Baskerville" w:hAnsi="Baskerville"/>
          <w:szCs w:val="24"/>
        </w:rPr>
        <w:t>Huffman, S., &amp; Lillard, A. S.,</w:t>
      </w:r>
      <w:r w:rsidR="00AB24A3" w:rsidRPr="004D0320">
        <w:rPr>
          <w:rFonts w:ascii="Baskerville" w:hAnsi="Baskerville" w:cs="Helvetica"/>
          <w:color w:val="000000"/>
          <w:szCs w:val="24"/>
        </w:rPr>
        <w:t xml:space="preserve"> (</w:t>
      </w:r>
      <w:r w:rsidRPr="004D0320">
        <w:rPr>
          <w:rFonts w:ascii="Baskerville" w:hAnsi="Baskerville" w:cs="Helvetica"/>
          <w:color w:val="000000"/>
          <w:szCs w:val="24"/>
        </w:rPr>
        <w:t xml:space="preserve">under </w:t>
      </w:r>
      <w:r w:rsidR="00AB24A3" w:rsidRPr="004D0320">
        <w:rPr>
          <w:rFonts w:ascii="Baskerville" w:hAnsi="Baskerville" w:cs="Helvetica"/>
          <w:color w:val="000000"/>
          <w:szCs w:val="24"/>
        </w:rPr>
        <w:t>revis</w:t>
      </w:r>
      <w:r w:rsidRPr="004D0320">
        <w:rPr>
          <w:rFonts w:ascii="Baskerville" w:hAnsi="Baskerville" w:cs="Helvetica"/>
          <w:color w:val="000000"/>
          <w:szCs w:val="24"/>
        </w:rPr>
        <w:t>ion</w:t>
      </w:r>
      <w:r w:rsidR="00AB24A3" w:rsidRPr="004D0320">
        <w:rPr>
          <w:rFonts w:ascii="Baskerville" w:hAnsi="Baskerville" w:cs="Helvetica"/>
          <w:color w:val="000000"/>
          <w:szCs w:val="24"/>
        </w:rPr>
        <w:t>).</w:t>
      </w:r>
      <w:r w:rsidR="00AB24A3" w:rsidRPr="004D0320">
        <w:rPr>
          <w:rFonts w:ascii="Baskerville" w:hAnsi="Baskerville"/>
          <w:color w:val="000000"/>
          <w:szCs w:val="24"/>
        </w:rPr>
        <w:t xml:space="preserve"> </w:t>
      </w:r>
      <w:r w:rsidR="00AB24A3" w:rsidRPr="004D0320">
        <w:rPr>
          <w:rFonts w:ascii="Baskerville" w:hAnsi="Baskerville"/>
          <w:i/>
          <w:iCs/>
          <w:color w:val="000000"/>
          <w:szCs w:val="24"/>
        </w:rPr>
        <w:t>Lifting All Children: Montessori as a Social Justice Education</w:t>
      </w:r>
    </w:p>
    <w:p w14:paraId="0CDBADAC" w14:textId="14795A0D" w:rsidR="00AF258A" w:rsidRDefault="000269FD" w:rsidP="00AF258A">
      <w:pPr>
        <w:pStyle w:val="ListParagraph"/>
        <w:numPr>
          <w:ilvl w:val="0"/>
          <w:numId w:val="14"/>
        </w:numPr>
        <w:autoSpaceDE w:val="0"/>
        <w:autoSpaceDN w:val="0"/>
        <w:adjustRightInd w:val="0"/>
        <w:rPr>
          <w:rFonts w:ascii="Baskerville" w:hAnsi="Baskerville" w:cs="Helvetica"/>
          <w:i/>
          <w:iCs/>
          <w:color w:val="000000"/>
          <w:szCs w:val="24"/>
        </w:rPr>
      </w:pPr>
      <w:r w:rsidRPr="004D0320">
        <w:rPr>
          <w:rFonts w:ascii="Baskerville" w:hAnsi="Baskerville" w:cs="Helvetica"/>
          <w:color w:val="000000"/>
          <w:szCs w:val="24"/>
        </w:rPr>
        <w:t>Lillard, A. S. (</w:t>
      </w:r>
      <w:r w:rsidR="00720A7D" w:rsidRPr="004D0320">
        <w:rPr>
          <w:rFonts w:ascii="Baskerville" w:hAnsi="Baskerville" w:cs="Helvetica"/>
          <w:color w:val="000000"/>
          <w:szCs w:val="24"/>
        </w:rPr>
        <w:t>submitted</w:t>
      </w:r>
      <w:r w:rsidRPr="004D0320">
        <w:rPr>
          <w:rFonts w:ascii="Baskerville" w:hAnsi="Baskerville" w:cs="Helvetica"/>
          <w:color w:val="000000"/>
          <w:szCs w:val="24"/>
        </w:rPr>
        <w:t>).</w:t>
      </w:r>
      <w:r w:rsidRPr="004D0320">
        <w:rPr>
          <w:rFonts w:ascii="Baskerville" w:hAnsi="Baskerville" w:cs="Helvetica"/>
          <w:i/>
          <w:iCs/>
          <w:color w:val="000000"/>
          <w:szCs w:val="24"/>
        </w:rPr>
        <w:t xml:space="preserve"> Ptolemy, Copernicus, and The Education Revolution. </w:t>
      </w:r>
    </w:p>
    <w:p w14:paraId="0E8053EE" w14:textId="478D6FFC" w:rsidR="009C619D" w:rsidRPr="004D0320" w:rsidRDefault="009C619D" w:rsidP="00AF258A">
      <w:pPr>
        <w:pStyle w:val="ListParagraph"/>
        <w:numPr>
          <w:ilvl w:val="0"/>
          <w:numId w:val="14"/>
        </w:numPr>
        <w:autoSpaceDE w:val="0"/>
        <w:autoSpaceDN w:val="0"/>
        <w:adjustRightInd w:val="0"/>
        <w:rPr>
          <w:rFonts w:ascii="Baskerville" w:hAnsi="Baskerville" w:cs="Helvetica"/>
          <w:i/>
          <w:iCs/>
          <w:color w:val="000000"/>
          <w:szCs w:val="24"/>
        </w:rPr>
      </w:pPr>
      <w:r w:rsidRPr="009C619D">
        <w:rPr>
          <w:rFonts w:ascii="Baskerville" w:hAnsi="Baskerville" w:cs="Helvetica"/>
          <w:color w:val="000000"/>
          <w:szCs w:val="24"/>
        </w:rPr>
        <w:t>Lillard, A. S., Tong, C., &amp; Bray, P. (submitted).</w:t>
      </w:r>
      <w:r>
        <w:rPr>
          <w:rFonts w:ascii="Baskerville" w:hAnsi="Baskerville" w:cs="Helvetica"/>
          <w:i/>
          <w:iCs/>
          <w:color w:val="000000"/>
          <w:szCs w:val="24"/>
        </w:rPr>
        <w:t xml:space="preserve"> Racial Equity and Montessori Schooling. </w:t>
      </w:r>
    </w:p>
    <w:p w14:paraId="5F46509F" w14:textId="3B0DC5EF" w:rsidR="00AB24A3" w:rsidRPr="004D0320" w:rsidRDefault="00AB24A3" w:rsidP="00115778">
      <w:pPr>
        <w:pStyle w:val="ListParagraph"/>
        <w:widowControl w:val="0"/>
        <w:numPr>
          <w:ilvl w:val="0"/>
          <w:numId w:val="5"/>
        </w:numPr>
        <w:autoSpaceDE w:val="0"/>
        <w:autoSpaceDN w:val="0"/>
        <w:adjustRightInd w:val="0"/>
        <w:spacing w:before="120" w:after="120"/>
        <w:rPr>
          <w:rFonts w:ascii="Baskerville" w:hAnsi="Baskerville"/>
          <w:i/>
          <w:szCs w:val="24"/>
        </w:rPr>
      </w:pPr>
      <w:r w:rsidRPr="004D0320">
        <w:rPr>
          <w:rFonts w:ascii="Baskerville" w:hAnsi="Baskerville"/>
          <w:szCs w:val="24"/>
        </w:rPr>
        <w:t>Vasc., D.*, Smith, E. D.*, Richey, E. M.*, &amp; Lillard, A. S. (</w:t>
      </w:r>
      <w:r w:rsidR="001551E1" w:rsidRPr="004D0320">
        <w:rPr>
          <w:rFonts w:ascii="Baskerville" w:hAnsi="Baskerville"/>
          <w:szCs w:val="24"/>
        </w:rPr>
        <w:t>revising</w:t>
      </w:r>
      <w:r w:rsidRPr="004D0320">
        <w:rPr>
          <w:rFonts w:ascii="Baskerville" w:hAnsi="Baskerville"/>
          <w:szCs w:val="24"/>
        </w:rPr>
        <w:t xml:space="preserve">). </w:t>
      </w:r>
      <w:r w:rsidRPr="004D0320">
        <w:rPr>
          <w:rFonts w:ascii="Baskerville" w:hAnsi="Baskerville"/>
          <w:i/>
          <w:szCs w:val="24"/>
        </w:rPr>
        <w:t>Bobo Revisited: Children’s Imitation from Media.</w:t>
      </w:r>
      <w:r w:rsidRPr="004D0320">
        <w:rPr>
          <w:rFonts w:ascii="Baskerville" w:hAnsi="Baskerville"/>
          <w:szCs w:val="24"/>
        </w:rPr>
        <w:t xml:space="preserve"> Preregistered Report.</w:t>
      </w:r>
    </w:p>
    <w:p w14:paraId="1D838766" w14:textId="4C9453CC" w:rsidR="00CB3FC0" w:rsidRPr="00C34086" w:rsidRDefault="00CB3FC0" w:rsidP="00CB3FC0">
      <w:pPr>
        <w:pStyle w:val="ListParagraph"/>
        <w:ind w:left="360" w:firstLine="0"/>
        <w:rPr>
          <w:rFonts w:ascii="-webkit-standard" w:hAnsi="-webkit-standard"/>
          <w:i/>
          <w:iCs/>
          <w:color w:val="000000"/>
          <w:sz w:val="27"/>
          <w:szCs w:val="27"/>
        </w:rPr>
      </w:pPr>
    </w:p>
    <w:p w14:paraId="680995EA" w14:textId="1D97DB30" w:rsidR="00367A77" w:rsidRPr="00EA3B47" w:rsidRDefault="00367A77" w:rsidP="0095699F">
      <w:pPr>
        <w:pStyle w:val="Heading3"/>
        <w:spacing w:before="120" w:after="120" w:line="240" w:lineRule="auto"/>
        <w:rPr>
          <w:rFonts w:ascii="Baskerville" w:hAnsi="Baskerville"/>
          <w:b w:val="0"/>
          <w:i/>
        </w:rPr>
      </w:pPr>
      <w:r w:rsidRPr="00EA3B47">
        <w:rPr>
          <w:rFonts w:ascii="Baskerville" w:hAnsi="Baskerville"/>
          <w:b w:val="0"/>
          <w:i/>
        </w:rPr>
        <w:t>Popular articles</w:t>
      </w:r>
      <w:r w:rsidR="00535248" w:rsidRPr="00EA3B47">
        <w:rPr>
          <w:rFonts w:ascii="Baskerville" w:hAnsi="Baskerville"/>
          <w:b w:val="0"/>
          <w:i/>
        </w:rPr>
        <w:t xml:space="preserve">, </w:t>
      </w:r>
      <w:r w:rsidR="00C3722E">
        <w:rPr>
          <w:rFonts w:ascii="Baskerville" w:hAnsi="Baskerville"/>
          <w:b w:val="0"/>
          <w:i/>
        </w:rPr>
        <w:t xml:space="preserve">Podcasts, </w:t>
      </w:r>
      <w:r w:rsidR="006B51CC">
        <w:rPr>
          <w:rFonts w:ascii="Baskerville" w:hAnsi="Baskerville"/>
          <w:b w:val="0"/>
          <w:i/>
        </w:rPr>
        <w:t>l,</w:t>
      </w:r>
      <w:r w:rsidR="00535248" w:rsidRPr="00EA3B47">
        <w:rPr>
          <w:rFonts w:ascii="Baskerville" w:hAnsi="Baskerville"/>
          <w:b w:val="0"/>
          <w:i/>
        </w:rPr>
        <w:t>Blogs</w:t>
      </w:r>
    </w:p>
    <w:p w14:paraId="4CB71FFA" w14:textId="74B00325" w:rsidR="005E735A" w:rsidRPr="004D0320" w:rsidRDefault="005E735A" w:rsidP="005E735A">
      <w:pPr>
        <w:pStyle w:val="ListParagraph"/>
        <w:numPr>
          <w:ilvl w:val="0"/>
          <w:numId w:val="4"/>
        </w:numPr>
        <w:autoSpaceDE w:val="0"/>
        <w:autoSpaceDN w:val="0"/>
        <w:adjustRightInd w:val="0"/>
        <w:ind w:right="-720"/>
        <w:rPr>
          <w:rFonts w:ascii="Baskerville" w:hAnsi="Baskerville"/>
          <w:szCs w:val="24"/>
        </w:rPr>
      </w:pPr>
      <w:r>
        <w:rPr>
          <w:rFonts w:ascii="Baskerville" w:hAnsi="Baskerville"/>
          <w:szCs w:val="24"/>
        </w:rPr>
        <w:t>Borgman, C</w:t>
      </w:r>
      <w:r w:rsidRPr="004D0320">
        <w:rPr>
          <w:rFonts w:ascii="Baskerville" w:hAnsi="Baskerville"/>
          <w:szCs w:val="24"/>
        </w:rPr>
        <w:t xml:space="preserve">., &amp; Lillard, A. S. (2021). </w:t>
      </w:r>
      <w:r w:rsidR="00C5680A">
        <w:rPr>
          <w:rFonts w:ascii="Baskerville" w:hAnsi="Baskerville"/>
          <w:szCs w:val="24"/>
        </w:rPr>
        <w:t>How children learn to read: An overview</w:t>
      </w:r>
      <w:r w:rsidRPr="004D0320">
        <w:rPr>
          <w:rFonts w:ascii="Baskerville" w:hAnsi="Baskerville"/>
          <w:szCs w:val="24"/>
        </w:rPr>
        <w:t xml:space="preserve">. </w:t>
      </w:r>
      <w:r w:rsidRPr="004D0320">
        <w:rPr>
          <w:rFonts w:ascii="Baskerville" w:hAnsi="Baskerville"/>
          <w:i/>
          <w:iCs/>
          <w:szCs w:val="24"/>
        </w:rPr>
        <w:t xml:space="preserve">Montessori Public, </w:t>
      </w:r>
      <w:r w:rsidR="00C5680A">
        <w:rPr>
          <w:rFonts w:ascii="Baskerville" w:hAnsi="Baskerville"/>
          <w:i/>
          <w:iCs/>
          <w:szCs w:val="24"/>
        </w:rPr>
        <w:t>7</w:t>
      </w:r>
      <w:r w:rsidRPr="004D0320">
        <w:rPr>
          <w:rFonts w:ascii="Baskerville" w:hAnsi="Baskerville"/>
          <w:szCs w:val="24"/>
        </w:rPr>
        <w:t xml:space="preserve">(1). </w:t>
      </w:r>
    </w:p>
    <w:p w14:paraId="392EADAA" w14:textId="4314D787" w:rsidR="00CE56BA" w:rsidRPr="004D0320" w:rsidRDefault="00CE56BA" w:rsidP="00FF1549">
      <w:pPr>
        <w:pStyle w:val="ListParagraph"/>
        <w:numPr>
          <w:ilvl w:val="0"/>
          <w:numId w:val="4"/>
        </w:numPr>
        <w:rPr>
          <w:rFonts w:ascii="Baskerville" w:hAnsi="Baskerville"/>
          <w:szCs w:val="24"/>
        </w:rPr>
      </w:pPr>
      <w:r w:rsidRPr="004D0320">
        <w:rPr>
          <w:rFonts w:ascii="Baskerville" w:hAnsi="Baskerville"/>
          <w:szCs w:val="24"/>
        </w:rPr>
        <w:t>Podcast with Celine Guerriero, 28 January 2022:</w:t>
      </w:r>
      <w:r w:rsidRPr="004D0320">
        <w:rPr>
          <w:rFonts w:ascii="Baskerville" w:hAnsi="Baskerville"/>
          <w:szCs w:val="24"/>
        </w:rPr>
        <w:br/>
      </w:r>
      <w:hyperlink r:id="rId29" w:history="1">
        <w:r w:rsidRPr="004D0320">
          <w:rPr>
            <w:rStyle w:val="Hyperlink"/>
            <w:rFonts w:ascii="Baskerville" w:hAnsi="Baskerville" w:cs="Calibri"/>
            <w:szCs w:val="24"/>
          </w:rPr>
          <w:t>https://montessori-apprendreautrement.com/montessori-the-science-behind-the-genius-angeline-stoll-lillard/</w:t>
        </w:r>
      </w:hyperlink>
    </w:p>
    <w:p w14:paraId="2C383906" w14:textId="75C0EE9A" w:rsidR="00746891" w:rsidRPr="004D0320" w:rsidRDefault="00746891" w:rsidP="005E3EFF">
      <w:pPr>
        <w:pStyle w:val="ListParagraph"/>
        <w:numPr>
          <w:ilvl w:val="0"/>
          <w:numId w:val="4"/>
        </w:numPr>
        <w:autoSpaceDE w:val="0"/>
        <w:autoSpaceDN w:val="0"/>
        <w:adjustRightInd w:val="0"/>
        <w:ind w:right="-720"/>
        <w:rPr>
          <w:rFonts w:ascii="Baskerville" w:hAnsi="Baskerville"/>
          <w:szCs w:val="24"/>
        </w:rPr>
      </w:pPr>
      <w:r w:rsidRPr="004D0320">
        <w:rPr>
          <w:rFonts w:ascii="Baskerville" w:hAnsi="Baskerville"/>
          <w:szCs w:val="24"/>
        </w:rPr>
        <w:t xml:space="preserve">Lillard, A.S. (2022) Montessori schools have a record of success.  </w:t>
      </w:r>
      <w:r w:rsidRPr="004D0320">
        <w:rPr>
          <w:rFonts w:ascii="Baskerville" w:hAnsi="Baskerville"/>
          <w:i/>
          <w:iCs/>
          <w:szCs w:val="24"/>
        </w:rPr>
        <w:t xml:space="preserve">Wall Street Journal </w:t>
      </w:r>
      <w:r w:rsidRPr="004D0320">
        <w:rPr>
          <w:rFonts w:ascii="Baskerville" w:hAnsi="Baskerville"/>
          <w:szCs w:val="24"/>
        </w:rPr>
        <w:t>24 March. https://www.wsj.com/articles/montessori-schools-education-students-children-research-studies-11648075156</w:t>
      </w:r>
    </w:p>
    <w:p w14:paraId="0BCA86E1" w14:textId="2BF334AA" w:rsidR="005E3EFF" w:rsidRPr="004D0320" w:rsidRDefault="005E3EFF" w:rsidP="005E3EFF">
      <w:pPr>
        <w:pStyle w:val="ListParagraph"/>
        <w:numPr>
          <w:ilvl w:val="0"/>
          <w:numId w:val="4"/>
        </w:numPr>
        <w:autoSpaceDE w:val="0"/>
        <w:autoSpaceDN w:val="0"/>
        <w:adjustRightInd w:val="0"/>
        <w:ind w:right="-720"/>
        <w:rPr>
          <w:rFonts w:ascii="Baskerville" w:hAnsi="Baskerville"/>
          <w:szCs w:val="24"/>
        </w:rPr>
      </w:pPr>
      <w:r w:rsidRPr="004D0320">
        <w:rPr>
          <w:rFonts w:ascii="Baskerville" w:hAnsi="Baskerville"/>
          <w:szCs w:val="24"/>
        </w:rPr>
        <w:t xml:space="preserve">Ayer, D., &amp; Lillard, A. S. (2021). Montessori as a reading intervention. </w:t>
      </w:r>
      <w:r w:rsidRPr="004D0320">
        <w:rPr>
          <w:rFonts w:ascii="Baskerville" w:hAnsi="Baskerville"/>
          <w:i/>
          <w:iCs/>
          <w:szCs w:val="24"/>
        </w:rPr>
        <w:t>Montessori Public, 6</w:t>
      </w:r>
      <w:r w:rsidRPr="004D0320">
        <w:rPr>
          <w:rFonts w:ascii="Baskerville" w:hAnsi="Baskerville"/>
          <w:szCs w:val="24"/>
        </w:rPr>
        <w:t xml:space="preserve">(1). </w:t>
      </w:r>
    </w:p>
    <w:p w14:paraId="4E74B953" w14:textId="05274799" w:rsidR="00F71230" w:rsidRPr="004D0320" w:rsidRDefault="00F71230" w:rsidP="00C3722E">
      <w:pPr>
        <w:numPr>
          <w:ilvl w:val="0"/>
          <w:numId w:val="4"/>
        </w:numPr>
        <w:spacing w:before="120" w:after="120"/>
        <w:rPr>
          <w:rFonts w:ascii="Baskerville" w:hAnsi="Baskerville"/>
          <w:iCs/>
        </w:rPr>
      </w:pPr>
      <w:r w:rsidRPr="004D0320">
        <w:rPr>
          <w:rFonts w:ascii="Baskerville" w:hAnsi="Baskerville"/>
          <w:iCs/>
        </w:rPr>
        <w:t xml:space="preserve">Lillard, A. S. (2020). </w:t>
      </w:r>
      <w:r w:rsidRPr="004D0320">
        <w:rPr>
          <w:rFonts w:ascii="Baskerville" w:hAnsi="Baskerville"/>
          <w:i/>
        </w:rPr>
        <w:t>Montessori Education</w:t>
      </w:r>
      <w:r w:rsidRPr="004D0320">
        <w:rPr>
          <w:rFonts w:ascii="Baskerville" w:hAnsi="Baskerville"/>
          <w:iCs/>
        </w:rPr>
        <w:t xml:space="preserve"> Podcast. 10 Nov 2020.</w:t>
      </w:r>
    </w:p>
    <w:p w14:paraId="5503088B" w14:textId="75EADEDD" w:rsidR="00F71230" w:rsidRPr="004D0320" w:rsidRDefault="00F71230" w:rsidP="00C3722E">
      <w:pPr>
        <w:numPr>
          <w:ilvl w:val="0"/>
          <w:numId w:val="4"/>
        </w:numPr>
        <w:spacing w:before="120" w:after="120"/>
        <w:rPr>
          <w:rFonts w:ascii="Baskerville" w:hAnsi="Baskerville"/>
          <w:i/>
        </w:rPr>
      </w:pPr>
      <w:r w:rsidRPr="004D0320">
        <w:rPr>
          <w:rFonts w:ascii="Baskerville" w:hAnsi="Baskerville"/>
        </w:rPr>
        <w:t xml:space="preserve">Lillard, A.S. (2020). The choice of Montessori education. </w:t>
      </w:r>
      <w:r w:rsidRPr="004D0320">
        <w:rPr>
          <w:rFonts w:ascii="Baskerville" w:hAnsi="Baskerville"/>
          <w:i/>
          <w:iCs/>
        </w:rPr>
        <w:t>Dallas Morning News</w:t>
      </w:r>
      <w:r w:rsidRPr="004D0320">
        <w:rPr>
          <w:rFonts w:ascii="Baskerville" w:hAnsi="Baskerville"/>
        </w:rPr>
        <w:t>, 8 November, 2020.</w:t>
      </w:r>
    </w:p>
    <w:p w14:paraId="76B9078A" w14:textId="37085072" w:rsidR="009B6926" w:rsidRPr="004D0320" w:rsidRDefault="009B6926" w:rsidP="00C3722E">
      <w:pPr>
        <w:numPr>
          <w:ilvl w:val="0"/>
          <w:numId w:val="4"/>
        </w:numPr>
        <w:spacing w:before="120" w:after="120"/>
        <w:rPr>
          <w:rFonts w:ascii="Baskerville" w:hAnsi="Baskerville"/>
          <w:i/>
        </w:rPr>
      </w:pPr>
      <w:r w:rsidRPr="004D0320">
        <w:rPr>
          <w:rFonts w:ascii="Baskerville" w:hAnsi="Baskerville"/>
        </w:rPr>
        <w:t xml:space="preserve">Lillard, A. S., &amp; Taggart, J.* </w:t>
      </w:r>
      <w:r w:rsidRPr="004D0320">
        <w:rPr>
          <w:rFonts w:ascii="Baskerville" w:hAnsi="Baskerville" w:cs="Arial"/>
        </w:rPr>
        <w:t xml:space="preserve">(2020). “Lockdown Learning” questions conventional children’s education. </w:t>
      </w:r>
      <w:r w:rsidRPr="004D0320">
        <w:rPr>
          <w:rFonts w:ascii="Baskerville" w:hAnsi="Baskerville"/>
          <w:i/>
        </w:rPr>
        <w:t>Child and Family Blog</w:t>
      </w:r>
      <w:r w:rsidRPr="004D0320">
        <w:rPr>
          <w:rFonts w:ascii="Baskerville" w:hAnsi="Baskerville"/>
        </w:rPr>
        <w:t>. M. Lamb (Ed.)</w:t>
      </w:r>
      <w:r w:rsidRPr="004D0320">
        <w:rPr>
          <w:rFonts w:ascii="Baskerville" w:hAnsi="Baskerville"/>
          <w:i/>
        </w:rPr>
        <w:t xml:space="preserve">.   </w:t>
      </w:r>
    </w:p>
    <w:p w14:paraId="5C214A01" w14:textId="4D82705D" w:rsidR="00C3722E" w:rsidRPr="004D0320" w:rsidRDefault="00C3722E" w:rsidP="00C3722E">
      <w:pPr>
        <w:numPr>
          <w:ilvl w:val="0"/>
          <w:numId w:val="4"/>
        </w:numPr>
        <w:spacing w:before="120" w:after="120"/>
        <w:rPr>
          <w:rFonts w:ascii="Baskerville" w:hAnsi="Baskerville"/>
          <w:i/>
        </w:rPr>
      </w:pPr>
      <w:r w:rsidRPr="004D0320">
        <w:rPr>
          <w:rFonts w:ascii="Baskerville" w:hAnsi="Baskerville"/>
        </w:rPr>
        <w:lastRenderedPageBreak/>
        <w:t xml:space="preserve">Lillard, A.S., </w:t>
      </w:r>
      <w:r w:rsidRPr="004D0320">
        <w:rPr>
          <w:rFonts w:ascii="Baskerville" w:hAnsi="Baskerville"/>
          <w:i/>
        </w:rPr>
        <w:t>Podcast: Montessori Education.</w:t>
      </w:r>
      <w:r w:rsidRPr="004D0320">
        <w:rPr>
          <w:rFonts w:ascii="Baskerville" w:hAnsi="Baskerville"/>
          <w:iCs/>
        </w:rPr>
        <w:t xml:space="preserve"> The Policy Lab</w:t>
      </w:r>
      <w:r w:rsidRPr="004D0320">
        <w:rPr>
          <w:rFonts w:ascii="Baskerville" w:hAnsi="Baskerville"/>
          <w:i/>
        </w:rPr>
        <w:t>.</w:t>
      </w:r>
      <w:r w:rsidRPr="004D0320">
        <w:rPr>
          <w:rFonts w:ascii="Baskerville" w:hAnsi="Baskerville"/>
        </w:rPr>
        <w:t xml:space="preserve"> Brown University</w:t>
      </w:r>
      <w:r w:rsidR="009B6926" w:rsidRPr="004D0320">
        <w:rPr>
          <w:rFonts w:ascii="Baskerville" w:hAnsi="Baskerville"/>
        </w:rPr>
        <w:t>. [2020 COVID-19, postponed]</w:t>
      </w:r>
    </w:p>
    <w:p w14:paraId="0B87AB36" w14:textId="5CAFB78B" w:rsidR="00C15BF8" w:rsidRPr="004D0320" w:rsidRDefault="00E54AE6" w:rsidP="00C15BF8">
      <w:pPr>
        <w:numPr>
          <w:ilvl w:val="0"/>
          <w:numId w:val="4"/>
        </w:numPr>
        <w:spacing w:before="120" w:after="120"/>
        <w:rPr>
          <w:rFonts w:ascii="Baskerville" w:hAnsi="Baskerville"/>
          <w:i/>
        </w:rPr>
      </w:pPr>
      <w:r w:rsidRPr="004D0320">
        <w:rPr>
          <w:rFonts w:ascii="Baskerville" w:hAnsi="Baskerville"/>
        </w:rPr>
        <w:t>Taggart, J.*</w:t>
      </w:r>
      <w:r w:rsidR="00AC7E70" w:rsidRPr="004D0320">
        <w:rPr>
          <w:rFonts w:ascii="Baskerville" w:hAnsi="Baskerville"/>
        </w:rPr>
        <w:t xml:space="preserve"> &amp; Lillard, A. S. (2018). </w:t>
      </w:r>
      <w:r w:rsidR="00AC7E70" w:rsidRPr="004D0320">
        <w:rPr>
          <w:rFonts w:ascii="Baskerville" w:hAnsi="Baskerville" w:cs="Arial"/>
          <w:color w:val="000000" w:themeColor="text1"/>
        </w:rPr>
        <w:t xml:space="preserve">Children Prefer the Real Thing to Pretending. </w:t>
      </w:r>
      <w:r w:rsidR="00AC7E70" w:rsidRPr="004D0320">
        <w:rPr>
          <w:rFonts w:ascii="Baskerville" w:hAnsi="Baskerville" w:cs="Arial"/>
          <w:i/>
          <w:color w:val="000000" w:themeColor="text1"/>
        </w:rPr>
        <w:t>The Science Breaker</w:t>
      </w:r>
      <w:r w:rsidR="00AC7E70" w:rsidRPr="004D0320">
        <w:rPr>
          <w:rFonts w:ascii="Baskerville" w:hAnsi="Baskerville" w:cs="Arial"/>
          <w:color w:val="000000" w:themeColor="text1"/>
        </w:rPr>
        <w:t xml:space="preserve">, </w:t>
      </w:r>
      <w:hyperlink r:id="rId30" w:history="1">
        <w:r w:rsidR="00AC7E70" w:rsidRPr="004D0320">
          <w:rPr>
            <w:rFonts w:ascii="Baskerville" w:hAnsi="Baskerville" w:cs="Arial"/>
            <w:iCs/>
            <w:color w:val="000000" w:themeColor="text1"/>
            <w:u w:val="single"/>
          </w:rPr>
          <w:t>http://thesciencebreaker.org</w:t>
        </w:r>
      </w:hyperlink>
      <w:r w:rsidR="00AC7E70" w:rsidRPr="004D0320">
        <w:rPr>
          <w:rFonts w:ascii="Baskerville" w:hAnsi="Baskerville" w:cs="Arial"/>
          <w:color w:val="000000" w:themeColor="text1"/>
        </w:rPr>
        <w:t>.</w:t>
      </w:r>
    </w:p>
    <w:p w14:paraId="5A18445E" w14:textId="5259F7AF" w:rsidR="00C15BF8" w:rsidRPr="004D0320" w:rsidRDefault="00C15BF8" w:rsidP="00C15BF8">
      <w:pPr>
        <w:numPr>
          <w:ilvl w:val="0"/>
          <w:numId w:val="4"/>
        </w:numPr>
        <w:spacing w:before="120" w:after="120"/>
        <w:rPr>
          <w:rFonts w:ascii="Baskerville" w:hAnsi="Baskerville"/>
          <w:i/>
        </w:rPr>
      </w:pPr>
      <w:r w:rsidRPr="004D0320">
        <w:rPr>
          <w:rFonts w:ascii="Baskerville" w:hAnsi="Baskerville"/>
        </w:rPr>
        <w:t xml:space="preserve">Lillard, A. S., &amp; </w:t>
      </w:r>
      <w:r w:rsidR="00E54AE6" w:rsidRPr="004D0320">
        <w:rPr>
          <w:rFonts w:ascii="Baskerville" w:hAnsi="Baskerville"/>
        </w:rPr>
        <w:t>Taggart, J.*</w:t>
      </w:r>
      <w:r w:rsidRPr="004D0320">
        <w:rPr>
          <w:rFonts w:ascii="Baskerville" w:hAnsi="Baskerville"/>
        </w:rPr>
        <w:t xml:space="preserve"> </w:t>
      </w:r>
      <w:r w:rsidRPr="004D0320">
        <w:rPr>
          <w:rFonts w:ascii="Baskerville" w:hAnsi="Baskerville" w:cs="Arial"/>
        </w:rPr>
        <w:t xml:space="preserve">(2018). Pretend play is less beneficial for children than play that’s rooted in real life. </w:t>
      </w:r>
      <w:r w:rsidRPr="004D0320">
        <w:rPr>
          <w:rFonts w:ascii="Baskerville" w:hAnsi="Baskerville"/>
          <w:i/>
        </w:rPr>
        <w:t>Child and Family Blog</w:t>
      </w:r>
      <w:r w:rsidRPr="004D0320">
        <w:rPr>
          <w:rFonts w:ascii="Baskerville" w:hAnsi="Baskerville"/>
        </w:rPr>
        <w:t>. M. Lamb (Ed.)</w:t>
      </w:r>
      <w:r w:rsidRPr="004D0320">
        <w:rPr>
          <w:rFonts w:ascii="Baskerville" w:hAnsi="Baskerville"/>
          <w:i/>
        </w:rPr>
        <w:t xml:space="preserve">. </w:t>
      </w:r>
      <w:hyperlink r:id="rId31" w:history="1">
        <w:r w:rsidRPr="004D0320">
          <w:rPr>
            <w:rFonts w:ascii="Baskerville" w:hAnsi="Baskerville"/>
            <w:color w:val="0000FF"/>
            <w:u w:val="single"/>
          </w:rPr>
          <w:t>https://www.childandfamilyblog.com/early-childhood-development/pretend-play-real-life-early-child-development/</w:t>
        </w:r>
      </w:hyperlink>
    </w:p>
    <w:p w14:paraId="6DF17857" w14:textId="6898D9E0" w:rsidR="005F2F4E" w:rsidRPr="00EA3B47" w:rsidRDefault="005F2F4E" w:rsidP="0095699F">
      <w:pPr>
        <w:numPr>
          <w:ilvl w:val="0"/>
          <w:numId w:val="4"/>
        </w:numPr>
        <w:spacing w:before="120" w:after="120"/>
        <w:rPr>
          <w:rFonts w:ascii="Baskerville" w:hAnsi="Baskerville"/>
          <w:i/>
        </w:rPr>
      </w:pPr>
      <w:r w:rsidRPr="00EA3B47">
        <w:rPr>
          <w:rFonts w:ascii="Baskerville" w:hAnsi="Baskerville"/>
        </w:rPr>
        <w:t xml:space="preserve">Lillard, A. S. (2017) Letter concerning The Politicization of Motherhood, </w:t>
      </w:r>
      <w:r w:rsidRPr="00EA3B47">
        <w:rPr>
          <w:rFonts w:ascii="Baskerville" w:hAnsi="Baskerville"/>
          <w:i/>
        </w:rPr>
        <w:t>Wall Street Journal</w:t>
      </w:r>
      <w:r w:rsidRPr="00EA3B47">
        <w:rPr>
          <w:rFonts w:ascii="Baskerville" w:hAnsi="Baskerville"/>
        </w:rPr>
        <w:t xml:space="preserve">, Nov 2. </w:t>
      </w:r>
    </w:p>
    <w:p w14:paraId="637A685D" w14:textId="03EF06E2" w:rsidR="0075361F" w:rsidRPr="00EA3B47" w:rsidRDefault="0075361F" w:rsidP="0095699F">
      <w:pPr>
        <w:numPr>
          <w:ilvl w:val="0"/>
          <w:numId w:val="4"/>
        </w:numPr>
        <w:spacing w:before="120" w:after="120"/>
        <w:rPr>
          <w:rFonts w:ascii="Baskerville" w:hAnsi="Baskerville"/>
          <w:i/>
        </w:rPr>
      </w:pPr>
      <w:r w:rsidRPr="00EA3B47">
        <w:rPr>
          <w:rFonts w:ascii="Baskerville" w:hAnsi="Baskerville"/>
        </w:rPr>
        <w:t xml:space="preserve">Lillard, A. S. (2017). Doing it for Real. </w:t>
      </w:r>
      <w:r w:rsidRPr="00EA3B47">
        <w:rPr>
          <w:rFonts w:ascii="Baskerville" w:hAnsi="Baskerville"/>
          <w:i/>
        </w:rPr>
        <w:t>The Dallas Morning News</w:t>
      </w:r>
      <w:r w:rsidRPr="00EA3B47">
        <w:rPr>
          <w:rFonts w:ascii="Baskerville" w:hAnsi="Baskerville"/>
        </w:rPr>
        <w:t>.</w:t>
      </w:r>
    </w:p>
    <w:p w14:paraId="758864ED" w14:textId="0C94BEE7" w:rsidR="0075361F" w:rsidRPr="00EA3B47" w:rsidRDefault="0075361F" w:rsidP="0095699F">
      <w:pPr>
        <w:numPr>
          <w:ilvl w:val="0"/>
          <w:numId w:val="4"/>
        </w:numPr>
        <w:spacing w:before="120" w:after="120"/>
        <w:rPr>
          <w:rFonts w:ascii="Baskerville" w:hAnsi="Baskerville"/>
          <w:i/>
        </w:rPr>
      </w:pPr>
      <w:r w:rsidRPr="00EA3B47">
        <w:rPr>
          <w:rFonts w:ascii="Baskerville" w:hAnsi="Baskerville"/>
        </w:rPr>
        <w:t xml:space="preserve">Lillard, A. S. (2017). Evaluation of Research Proposals. </w:t>
      </w:r>
      <w:r w:rsidRPr="00EA3B47">
        <w:rPr>
          <w:rFonts w:ascii="Baskerville" w:hAnsi="Baskerville"/>
          <w:i/>
        </w:rPr>
        <w:t>The Public Montessorian.</w:t>
      </w:r>
    </w:p>
    <w:p w14:paraId="051E4D3B" w14:textId="1D4A4764" w:rsidR="003E3379" w:rsidRPr="00EA3B47" w:rsidRDefault="003E3379" w:rsidP="0095699F">
      <w:pPr>
        <w:numPr>
          <w:ilvl w:val="0"/>
          <w:numId w:val="4"/>
        </w:numPr>
        <w:spacing w:before="120" w:after="120"/>
        <w:rPr>
          <w:rFonts w:ascii="Baskerville" w:hAnsi="Baskerville"/>
        </w:rPr>
      </w:pPr>
      <w:r w:rsidRPr="00EA3B47">
        <w:rPr>
          <w:rFonts w:ascii="Baskerville" w:hAnsi="Baskerville"/>
        </w:rPr>
        <w:t>Lillard, A.S.</w:t>
      </w:r>
      <w:r w:rsidR="00456796" w:rsidRPr="00EA3B47">
        <w:rPr>
          <w:rFonts w:ascii="Baskerville" w:hAnsi="Baskerville"/>
        </w:rPr>
        <w:t xml:space="preserve"> </w:t>
      </w:r>
      <w:r w:rsidRPr="00EA3B47">
        <w:rPr>
          <w:rFonts w:ascii="Baskerville" w:hAnsi="Baskerville"/>
        </w:rPr>
        <w:t xml:space="preserve">(2013, July).  </w:t>
      </w:r>
      <w:r w:rsidRPr="00EA3B47">
        <w:rPr>
          <w:rFonts w:ascii="Baskerville" w:hAnsi="Baskerville"/>
          <w:i/>
        </w:rPr>
        <w:t>10 Questions</w:t>
      </w:r>
      <w:r w:rsidRPr="00EA3B47">
        <w:rPr>
          <w:rFonts w:ascii="Baskerville" w:hAnsi="Baskerville"/>
        </w:rPr>
        <w:t>. LIFE Newsletter, pp. 24-26.</w:t>
      </w:r>
    </w:p>
    <w:p w14:paraId="250AD585" w14:textId="5FF4C252" w:rsidR="00AC08F0" w:rsidRPr="00EA3B47" w:rsidRDefault="00081DDB" w:rsidP="0095699F">
      <w:pPr>
        <w:numPr>
          <w:ilvl w:val="0"/>
          <w:numId w:val="4"/>
        </w:numPr>
        <w:spacing w:before="120" w:after="120"/>
        <w:rPr>
          <w:rFonts w:ascii="Baskerville" w:hAnsi="Baskerville"/>
        </w:rPr>
      </w:pPr>
      <w:r w:rsidRPr="00EA3B47">
        <w:rPr>
          <w:rFonts w:ascii="Baskerville" w:hAnsi="Baskerville" w:cs="Helvetica"/>
        </w:rPr>
        <w:t>Greenwood, R.</w:t>
      </w:r>
      <w:r w:rsidR="00FB1091">
        <w:rPr>
          <w:rFonts w:ascii="Baskerville" w:hAnsi="Baskerville" w:cs="Helvetica"/>
        </w:rPr>
        <w:t>*</w:t>
      </w:r>
      <w:r w:rsidRPr="00EA3B47">
        <w:rPr>
          <w:rFonts w:ascii="Baskerville" w:hAnsi="Baskerville" w:cs="Helvetica"/>
        </w:rPr>
        <w:t xml:space="preserve">, &amp; Lillard, A. S. (2012). Television and young children’s executive function. </w:t>
      </w:r>
      <w:r w:rsidRPr="00EA3B47">
        <w:rPr>
          <w:rFonts w:ascii="Baskerville" w:hAnsi="Baskerville" w:cs="Helvetica"/>
          <w:i/>
          <w:iCs/>
        </w:rPr>
        <w:t>Pediatrics for Parents, 28</w:t>
      </w:r>
      <w:r w:rsidRPr="00EA3B47">
        <w:rPr>
          <w:rFonts w:ascii="Baskerville" w:hAnsi="Baskerville" w:cs="Helvetica"/>
        </w:rPr>
        <w:t xml:space="preserve">(1-2), 21-22. </w:t>
      </w:r>
      <w:r w:rsidR="00AC08F0" w:rsidRPr="00EA3B47">
        <w:rPr>
          <w:rFonts w:ascii="Baskerville" w:hAnsi="Baskerville" w:cs="Helvetica"/>
        </w:rPr>
        <w:t xml:space="preserve"> </w:t>
      </w:r>
    </w:p>
    <w:p w14:paraId="52C93236" w14:textId="2BAE093D" w:rsidR="001768F2" w:rsidRPr="00EA3B47" w:rsidRDefault="001768F2" w:rsidP="0095699F">
      <w:pPr>
        <w:numPr>
          <w:ilvl w:val="0"/>
          <w:numId w:val="4"/>
        </w:numPr>
        <w:spacing w:before="120" w:after="120"/>
        <w:rPr>
          <w:rFonts w:ascii="Baskerville" w:hAnsi="Baskerville"/>
        </w:rPr>
      </w:pPr>
      <w:r w:rsidRPr="00EA3B47">
        <w:rPr>
          <w:rFonts w:ascii="Baskerville" w:hAnsi="Baskerville"/>
        </w:rPr>
        <w:t xml:space="preserve">School Choice, Testing, and Montessori. Letter to the Editor, </w:t>
      </w:r>
      <w:r w:rsidRPr="00EA3B47">
        <w:rPr>
          <w:rFonts w:ascii="Baskerville" w:hAnsi="Baskerville"/>
          <w:i/>
        </w:rPr>
        <w:t>The New York Times</w:t>
      </w:r>
      <w:r w:rsidRPr="00EA3B47">
        <w:rPr>
          <w:rFonts w:ascii="Baskerville" w:hAnsi="Baskerville"/>
        </w:rPr>
        <w:t>, 10 May 2010.</w:t>
      </w:r>
    </w:p>
    <w:p w14:paraId="0B98134B" w14:textId="77777777" w:rsidR="00367A77" w:rsidRPr="00EA3B47" w:rsidRDefault="00367A77" w:rsidP="0095699F">
      <w:pPr>
        <w:numPr>
          <w:ilvl w:val="0"/>
          <w:numId w:val="4"/>
        </w:numPr>
        <w:spacing w:before="120" w:after="120"/>
        <w:rPr>
          <w:rFonts w:ascii="Baskerville" w:hAnsi="Baskerville"/>
        </w:rPr>
      </w:pPr>
      <w:r w:rsidRPr="00EA3B47">
        <w:rPr>
          <w:rFonts w:ascii="Baskerville" w:hAnsi="Baskerville"/>
          <w:i/>
        </w:rPr>
        <w:t>Montessori</w:t>
      </w:r>
      <w:r w:rsidRPr="00EA3B47">
        <w:rPr>
          <w:rFonts w:ascii="Baskerville" w:hAnsi="Baskerville"/>
        </w:rPr>
        <w:t>. Albemarle Family Magazine, January, 2007.  Reprinted January 2008.</w:t>
      </w:r>
    </w:p>
    <w:p w14:paraId="30FFF415" w14:textId="68B0EC72" w:rsidR="00152152" w:rsidRPr="00EA3B47" w:rsidRDefault="00152152" w:rsidP="0095699F">
      <w:pPr>
        <w:numPr>
          <w:ilvl w:val="0"/>
          <w:numId w:val="4"/>
        </w:numPr>
        <w:spacing w:before="120" w:after="120"/>
        <w:rPr>
          <w:rFonts w:ascii="Baskerville" w:hAnsi="Baskerville"/>
        </w:rPr>
      </w:pPr>
      <w:r w:rsidRPr="00EA3B47">
        <w:rPr>
          <w:rFonts w:ascii="Baskerville" w:hAnsi="Baskerville"/>
          <w:i/>
        </w:rPr>
        <w:t>Montessori. University of Virginia Arts and Sciences Magazine</w:t>
      </w:r>
      <w:r w:rsidR="00B910EB" w:rsidRPr="00EA3B47">
        <w:rPr>
          <w:rFonts w:ascii="Baskerville" w:hAnsi="Baskerville"/>
          <w:i/>
        </w:rPr>
        <w:t>, 2006</w:t>
      </w:r>
      <w:r w:rsidRPr="00EA3B47">
        <w:rPr>
          <w:rFonts w:ascii="Baskerville" w:hAnsi="Baskerville"/>
        </w:rPr>
        <w:t>.</w:t>
      </w:r>
      <w:r w:rsidR="00B910EB" w:rsidRPr="00EA3B47">
        <w:rPr>
          <w:rFonts w:ascii="Baskerville" w:hAnsi="Baskerville"/>
        </w:rPr>
        <w:t xml:space="preserve"> Cover Story.</w:t>
      </w:r>
    </w:p>
    <w:p w14:paraId="6428D745" w14:textId="77777777" w:rsidR="00367A77" w:rsidRPr="00EA3B47" w:rsidRDefault="00367A77" w:rsidP="0095699F">
      <w:pPr>
        <w:numPr>
          <w:ilvl w:val="0"/>
          <w:numId w:val="4"/>
        </w:numPr>
        <w:spacing w:before="120" w:after="120"/>
        <w:rPr>
          <w:rFonts w:ascii="Baskerville" w:hAnsi="Baskerville"/>
        </w:rPr>
      </w:pPr>
      <w:r w:rsidRPr="00EA3B47">
        <w:rPr>
          <w:rFonts w:ascii="Baskerville" w:hAnsi="Baskerville"/>
          <w:i/>
        </w:rPr>
        <w:t>Balancing work and family</w:t>
      </w:r>
      <w:r w:rsidRPr="00EA3B47">
        <w:rPr>
          <w:rFonts w:ascii="Baskerville" w:hAnsi="Baskerville"/>
        </w:rPr>
        <w:t>, Occasional Paper Series, University of Virginia Teaching Resource Center. (2006)</w:t>
      </w:r>
      <w:r w:rsidR="00C552D2" w:rsidRPr="00EA3B47">
        <w:rPr>
          <w:rFonts w:ascii="Baskerville" w:hAnsi="Baskerville"/>
        </w:rPr>
        <w:t xml:space="preserve">. Cited as one of two useful resources on topic in William T. Grant Foundation publication, "Pay It Forward: Guidance for Mentoring Junior Scholars." </w:t>
      </w:r>
    </w:p>
    <w:p w14:paraId="0DD766A9" w14:textId="77777777" w:rsidR="00367A77" w:rsidRPr="00EA3B47" w:rsidRDefault="00367A77" w:rsidP="0095699F">
      <w:pPr>
        <w:numPr>
          <w:ilvl w:val="0"/>
          <w:numId w:val="4"/>
        </w:numPr>
        <w:spacing w:before="120" w:after="120"/>
        <w:rPr>
          <w:rFonts w:ascii="Baskerville" w:hAnsi="Baskerville"/>
        </w:rPr>
      </w:pPr>
      <w:r w:rsidRPr="00EA3B47">
        <w:rPr>
          <w:rFonts w:ascii="Baskerville" w:hAnsi="Baskerville"/>
          <w:i/>
        </w:rPr>
        <w:t>Must educators make fools of themselves?</w:t>
      </w:r>
      <w:r w:rsidRPr="00EA3B47">
        <w:rPr>
          <w:rFonts w:ascii="Baskerville" w:hAnsi="Baskerville"/>
        </w:rPr>
        <w:t xml:space="preserve">  Letter to the Editor, </w:t>
      </w:r>
      <w:r w:rsidRPr="00EA3B47">
        <w:rPr>
          <w:rFonts w:ascii="Baskerville" w:hAnsi="Baskerville"/>
          <w:i/>
        </w:rPr>
        <w:t>The Wall Street Journal</w:t>
      </w:r>
      <w:r w:rsidRPr="00EA3B47">
        <w:rPr>
          <w:rFonts w:ascii="Baskerville" w:hAnsi="Baskerville"/>
        </w:rPr>
        <w:t>, 7/2/04.</w:t>
      </w:r>
    </w:p>
    <w:p w14:paraId="1B8A06C9" w14:textId="77777777" w:rsidR="00367A77" w:rsidRPr="00EA3B47" w:rsidRDefault="00367A77" w:rsidP="0095699F">
      <w:pPr>
        <w:numPr>
          <w:ilvl w:val="0"/>
          <w:numId w:val="4"/>
        </w:numPr>
        <w:spacing w:before="120" w:after="120"/>
        <w:rPr>
          <w:rFonts w:ascii="Baskerville" w:hAnsi="Baskerville"/>
        </w:rPr>
      </w:pPr>
      <w:r w:rsidRPr="00EA3B47">
        <w:rPr>
          <w:rFonts w:ascii="Baskerville" w:hAnsi="Baskerville"/>
          <w:i/>
        </w:rPr>
        <w:t xml:space="preserve">Testing mania, </w:t>
      </w:r>
      <w:r w:rsidRPr="00EA3B47">
        <w:rPr>
          <w:rFonts w:ascii="Baskerville" w:hAnsi="Baskerville"/>
        </w:rPr>
        <w:t>in</w:t>
      </w:r>
      <w:r w:rsidRPr="00EA3B47">
        <w:rPr>
          <w:rFonts w:ascii="Baskerville" w:hAnsi="Baskerville"/>
          <w:i/>
        </w:rPr>
        <w:t xml:space="preserve"> Parenting for a New World, 13(1). </w:t>
      </w:r>
      <w:r w:rsidRPr="00EA3B47">
        <w:rPr>
          <w:rFonts w:ascii="Baskerville" w:hAnsi="Baskerville"/>
        </w:rPr>
        <w:t xml:space="preserve">Reprinted in </w:t>
      </w:r>
      <w:r w:rsidRPr="00EA3B47">
        <w:rPr>
          <w:rFonts w:ascii="Baskerville" w:hAnsi="Baskerville"/>
          <w:i/>
        </w:rPr>
        <w:t>First Capitol News</w:t>
      </w:r>
      <w:r w:rsidRPr="00EA3B47">
        <w:rPr>
          <w:rFonts w:ascii="Baskerville" w:hAnsi="Baskerville"/>
        </w:rPr>
        <w:t>, St. Charles, MO. Summer, 2004.</w:t>
      </w:r>
    </w:p>
    <w:p w14:paraId="19331900" w14:textId="2699E727" w:rsidR="00367A77" w:rsidRDefault="00367A77" w:rsidP="0095699F">
      <w:pPr>
        <w:numPr>
          <w:ilvl w:val="0"/>
          <w:numId w:val="4"/>
        </w:numPr>
        <w:spacing w:before="120" w:after="120"/>
        <w:rPr>
          <w:rFonts w:ascii="Baskerville" w:hAnsi="Baskerville"/>
        </w:rPr>
      </w:pPr>
      <w:r w:rsidRPr="00EA3B47">
        <w:rPr>
          <w:rFonts w:ascii="Baskerville" w:hAnsi="Baskerville"/>
        </w:rPr>
        <w:t>2002-2004 Monthly articles on education-relevant psychology research for the Montessori Community School newsletter.</w:t>
      </w:r>
    </w:p>
    <w:p w14:paraId="4A2FD133" w14:textId="3558B163" w:rsidR="00333028" w:rsidRPr="00EA3B47" w:rsidRDefault="00333028" w:rsidP="00333028">
      <w:pPr>
        <w:spacing w:before="120" w:after="120"/>
        <w:rPr>
          <w:rFonts w:ascii="Baskerville" w:hAnsi="Baskerville"/>
        </w:rPr>
      </w:pPr>
      <w:r>
        <w:rPr>
          <w:rFonts w:ascii="Baskerville" w:hAnsi="Baskerville"/>
        </w:rPr>
        <w:t xml:space="preserve">Frequently interviewed for articles, for example, </w:t>
      </w:r>
      <w:r w:rsidRPr="00333028">
        <w:rPr>
          <w:rFonts w:ascii="Baskerville" w:hAnsi="Baskerville"/>
        </w:rPr>
        <w:t>https://www.nytimes.com/2020/04/19/parenting/montessori-preschools.html</w:t>
      </w:r>
    </w:p>
    <w:p w14:paraId="5852CF85" w14:textId="77777777" w:rsidR="00C9077C" w:rsidRPr="00EA3B47" w:rsidRDefault="00C9077C">
      <w:pPr>
        <w:spacing w:before="60" w:after="60" w:line="240" w:lineRule="exact"/>
        <w:rPr>
          <w:rFonts w:ascii="Baskerville" w:hAnsi="Baskerville"/>
        </w:rPr>
      </w:pPr>
    </w:p>
    <w:p w14:paraId="3FB6E863" w14:textId="77777777" w:rsidR="00367A77" w:rsidRPr="00EA3B47" w:rsidRDefault="00367A77" w:rsidP="00367A77">
      <w:pPr>
        <w:pStyle w:val="Header"/>
        <w:tabs>
          <w:tab w:val="clear" w:pos="4320"/>
          <w:tab w:val="clear" w:pos="8640"/>
        </w:tabs>
        <w:spacing w:before="60" w:after="60" w:line="240" w:lineRule="exact"/>
        <w:rPr>
          <w:rFonts w:ascii="Baskerville" w:hAnsi="Baskerville"/>
          <w:b/>
        </w:rPr>
      </w:pPr>
      <w:r w:rsidRPr="00EA3B47">
        <w:rPr>
          <w:rFonts w:ascii="Baskerville" w:hAnsi="Baskerville"/>
          <w:b/>
        </w:rPr>
        <w:t>PROFESSIONAL ACTIVITIES</w:t>
      </w:r>
    </w:p>
    <w:p w14:paraId="5B458E32" w14:textId="77777777" w:rsidR="00726544" w:rsidRPr="00EA3B47" w:rsidRDefault="00726544" w:rsidP="00367A77">
      <w:pPr>
        <w:pStyle w:val="Header"/>
        <w:tabs>
          <w:tab w:val="clear" w:pos="4320"/>
          <w:tab w:val="clear" w:pos="8640"/>
        </w:tabs>
        <w:spacing w:before="60" w:after="60" w:line="240" w:lineRule="exact"/>
        <w:rPr>
          <w:rFonts w:ascii="Baskerville" w:hAnsi="Baskerville"/>
          <w:b/>
        </w:rPr>
      </w:pPr>
    </w:p>
    <w:p w14:paraId="166CFDD1" w14:textId="2C241AC0" w:rsidR="00726544" w:rsidRPr="00EA3B47" w:rsidRDefault="00726544" w:rsidP="00367A77">
      <w:pPr>
        <w:pStyle w:val="Header"/>
        <w:tabs>
          <w:tab w:val="clear" w:pos="4320"/>
          <w:tab w:val="clear" w:pos="8640"/>
        </w:tabs>
        <w:spacing w:before="60" w:after="60" w:line="240" w:lineRule="exact"/>
        <w:rPr>
          <w:rFonts w:ascii="Baskerville" w:hAnsi="Baskerville"/>
          <w:b/>
        </w:rPr>
      </w:pPr>
      <w:r w:rsidRPr="00EA3B47">
        <w:rPr>
          <w:rFonts w:ascii="Baskerville" w:hAnsi="Baskerville"/>
          <w:b/>
        </w:rPr>
        <w:t>Editorial and Review</w:t>
      </w:r>
      <w:r w:rsidR="003326D8" w:rsidRPr="00EA3B47">
        <w:rPr>
          <w:rFonts w:ascii="Baskerville" w:hAnsi="Baskerville"/>
          <w:b/>
        </w:rPr>
        <w:t xml:space="preserve"> Boards</w:t>
      </w:r>
    </w:p>
    <w:p w14:paraId="71D7AF95" w14:textId="6BB77E5D" w:rsidR="004D0320" w:rsidRDefault="004D0320" w:rsidP="00312D83">
      <w:pPr>
        <w:numPr>
          <w:ilvl w:val="0"/>
          <w:numId w:val="10"/>
        </w:numPr>
        <w:spacing w:before="80" w:line="240" w:lineRule="exact"/>
        <w:rPr>
          <w:rFonts w:ascii="Baskerville" w:hAnsi="Baskerville"/>
        </w:rPr>
      </w:pPr>
      <w:r>
        <w:rPr>
          <w:rFonts w:ascii="Baskerville" w:hAnsi="Baskerville"/>
        </w:rPr>
        <w:t xml:space="preserve">Chief Editor, </w:t>
      </w:r>
      <w:r w:rsidRPr="009E006D">
        <w:rPr>
          <w:rFonts w:ascii="Baskerville" w:hAnsi="Baskerville"/>
          <w:i/>
          <w:iCs/>
        </w:rPr>
        <w:t>Frontiers in Developmental Psychology</w:t>
      </w:r>
      <w:r>
        <w:rPr>
          <w:rFonts w:ascii="Baskerville" w:hAnsi="Baskerville"/>
        </w:rPr>
        <w:t xml:space="preserve"> (New Journal), 2022-</w:t>
      </w:r>
    </w:p>
    <w:p w14:paraId="246BA95F" w14:textId="0AD6E9E5" w:rsidR="00B12F07" w:rsidRDefault="00B12F07" w:rsidP="00312D83">
      <w:pPr>
        <w:numPr>
          <w:ilvl w:val="0"/>
          <w:numId w:val="10"/>
        </w:numPr>
        <w:spacing w:before="80" w:line="240" w:lineRule="exact"/>
        <w:rPr>
          <w:rFonts w:ascii="Baskerville" w:hAnsi="Baskerville"/>
        </w:rPr>
      </w:pPr>
      <w:r>
        <w:rPr>
          <w:rFonts w:ascii="Baskerville" w:hAnsi="Baskerville"/>
        </w:rPr>
        <w:t xml:space="preserve">Editorial Board, </w:t>
      </w:r>
      <w:r w:rsidRPr="00B12F07">
        <w:rPr>
          <w:rFonts w:ascii="Baskerville" w:hAnsi="Baskerville"/>
          <w:i/>
          <w:iCs/>
        </w:rPr>
        <w:t>Developmental Review</w:t>
      </w:r>
      <w:r>
        <w:rPr>
          <w:rFonts w:ascii="Baskerville" w:hAnsi="Baskerville"/>
        </w:rPr>
        <w:t>, 2022-</w:t>
      </w:r>
    </w:p>
    <w:p w14:paraId="5016325E" w14:textId="4C9FAAE3" w:rsidR="00AB24A3" w:rsidRDefault="00AB24A3" w:rsidP="00312D83">
      <w:pPr>
        <w:numPr>
          <w:ilvl w:val="0"/>
          <w:numId w:val="10"/>
        </w:numPr>
        <w:spacing w:before="80" w:line="240" w:lineRule="exact"/>
        <w:rPr>
          <w:rFonts w:ascii="Baskerville" w:hAnsi="Baskerville"/>
        </w:rPr>
      </w:pPr>
      <w:r>
        <w:rPr>
          <w:rFonts w:ascii="Baskerville" w:hAnsi="Baskerville"/>
        </w:rPr>
        <w:lastRenderedPageBreak/>
        <w:t>Associate Editor,</w:t>
      </w:r>
      <w:r w:rsidR="00561D96">
        <w:rPr>
          <w:rFonts w:ascii="Baskerville" w:hAnsi="Baskerville"/>
        </w:rPr>
        <w:t xml:space="preserve"> Elsevier</w:t>
      </w:r>
      <w:r>
        <w:rPr>
          <w:rFonts w:ascii="Baskerville" w:hAnsi="Baskerville"/>
        </w:rPr>
        <w:t xml:space="preserve"> </w:t>
      </w:r>
      <w:r w:rsidRPr="00AB24A3">
        <w:rPr>
          <w:rFonts w:ascii="Baskerville" w:hAnsi="Baskerville"/>
          <w:i/>
          <w:iCs/>
        </w:rPr>
        <w:t>Acta Psychologia</w:t>
      </w:r>
      <w:r>
        <w:rPr>
          <w:rFonts w:ascii="Baskerville" w:hAnsi="Baskerville"/>
        </w:rPr>
        <w:t>, 2021-</w:t>
      </w:r>
      <w:r w:rsidR="00B12F07">
        <w:rPr>
          <w:rFonts w:ascii="Baskerville" w:hAnsi="Baskerville"/>
        </w:rPr>
        <w:t>2022</w:t>
      </w:r>
    </w:p>
    <w:p w14:paraId="1BBD761D" w14:textId="6733E331" w:rsidR="00E91024" w:rsidRDefault="00E91024" w:rsidP="00312D83">
      <w:pPr>
        <w:numPr>
          <w:ilvl w:val="0"/>
          <w:numId w:val="10"/>
        </w:numPr>
        <w:spacing w:before="80" w:line="240" w:lineRule="exact"/>
        <w:rPr>
          <w:rFonts w:ascii="Baskerville" w:hAnsi="Baskerville"/>
        </w:rPr>
      </w:pPr>
      <w:r>
        <w:rPr>
          <w:rFonts w:ascii="Baskerville" w:hAnsi="Baskerville"/>
        </w:rPr>
        <w:t xml:space="preserve">Editorial Board, </w:t>
      </w:r>
      <w:r w:rsidRPr="00E91024">
        <w:rPr>
          <w:rFonts w:ascii="Baskerville" w:hAnsi="Baskerville"/>
          <w:i/>
          <w:iCs/>
        </w:rPr>
        <w:t>Scientific Reports</w:t>
      </w:r>
      <w:r w:rsidR="00FA3337">
        <w:rPr>
          <w:rFonts w:ascii="Baskerville" w:hAnsi="Baskerville"/>
        </w:rPr>
        <w:t xml:space="preserve">, </w:t>
      </w:r>
      <w:r>
        <w:rPr>
          <w:rFonts w:ascii="Baskerville" w:hAnsi="Baskerville"/>
        </w:rPr>
        <w:t>2021-</w:t>
      </w:r>
      <w:r w:rsidR="00B12F07">
        <w:rPr>
          <w:rFonts w:ascii="Baskerville" w:hAnsi="Baskerville"/>
        </w:rPr>
        <w:t>2022</w:t>
      </w:r>
    </w:p>
    <w:p w14:paraId="3226F58A" w14:textId="1319ABBA" w:rsidR="008D50BB" w:rsidRDefault="008D50BB" w:rsidP="00312D83">
      <w:pPr>
        <w:numPr>
          <w:ilvl w:val="0"/>
          <w:numId w:val="10"/>
        </w:numPr>
        <w:spacing w:before="80" w:line="240" w:lineRule="exact"/>
        <w:rPr>
          <w:rFonts w:ascii="Baskerville" w:hAnsi="Baskerville"/>
        </w:rPr>
      </w:pPr>
      <w:r>
        <w:rPr>
          <w:rFonts w:ascii="Baskerville" w:hAnsi="Baskerville"/>
        </w:rPr>
        <w:t xml:space="preserve">Editorial Board, </w:t>
      </w:r>
      <w:r w:rsidRPr="008D50BB">
        <w:rPr>
          <w:rFonts w:ascii="Baskerville" w:hAnsi="Baskerville"/>
          <w:i/>
          <w:iCs/>
        </w:rPr>
        <w:t>Behavioural Sciences</w:t>
      </w:r>
      <w:r>
        <w:rPr>
          <w:rFonts w:ascii="Baskerville" w:hAnsi="Baskerville"/>
        </w:rPr>
        <w:t>, 2021-</w:t>
      </w:r>
      <w:r w:rsidR="00B12F07">
        <w:rPr>
          <w:rFonts w:ascii="Baskerville" w:hAnsi="Baskerville"/>
        </w:rPr>
        <w:t>22</w:t>
      </w:r>
    </w:p>
    <w:p w14:paraId="76FCEA38" w14:textId="278FBB6E" w:rsidR="00FD1ABE" w:rsidRDefault="00FD1ABE" w:rsidP="00312D83">
      <w:pPr>
        <w:numPr>
          <w:ilvl w:val="0"/>
          <w:numId w:val="10"/>
        </w:numPr>
        <w:spacing w:before="80" w:line="240" w:lineRule="exact"/>
        <w:rPr>
          <w:rFonts w:ascii="Baskerville" w:hAnsi="Baskerville"/>
        </w:rPr>
      </w:pPr>
      <w:r>
        <w:rPr>
          <w:rFonts w:ascii="Baskerville" w:hAnsi="Baskerville"/>
        </w:rPr>
        <w:t xml:space="preserve">Consulting Editor, </w:t>
      </w:r>
      <w:r w:rsidRPr="00FD1ABE">
        <w:rPr>
          <w:rFonts w:ascii="Baskerville" w:hAnsi="Baskerville"/>
          <w:i/>
          <w:iCs/>
        </w:rPr>
        <w:t>Child Development</w:t>
      </w:r>
      <w:r>
        <w:rPr>
          <w:rFonts w:ascii="Baskerville" w:hAnsi="Baskerville"/>
        </w:rPr>
        <w:t>, 2020-</w:t>
      </w:r>
    </w:p>
    <w:p w14:paraId="6B896303" w14:textId="0BD1497D" w:rsidR="00312D83" w:rsidRPr="00EA3B47" w:rsidRDefault="00312D83" w:rsidP="00312D83">
      <w:pPr>
        <w:numPr>
          <w:ilvl w:val="0"/>
          <w:numId w:val="10"/>
        </w:numPr>
        <w:spacing w:before="80" w:line="240" w:lineRule="exact"/>
        <w:rPr>
          <w:rFonts w:ascii="Baskerville" w:hAnsi="Baskerville"/>
        </w:rPr>
      </w:pPr>
      <w:r w:rsidRPr="00EA3B47">
        <w:rPr>
          <w:rFonts w:ascii="Baskerville" w:hAnsi="Baskerville"/>
        </w:rPr>
        <w:t xml:space="preserve">Editor, </w:t>
      </w:r>
      <w:r w:rsidRPr="00EA3B47">
        <w:rPr>
          <w:rFonts w:ascii="Baskerville" w:hAnsi="Baskerville"/>
          <w:i/>
        </w:rPr>
        <w:t>Journal of Cognition and Development</w:t>
      </w:r>
      <w:r w:rsidRPr="00EA3B47">
        <w:rPr>
          <w:rFonts w:ascii="Baskerville" w:hAnsi="Baskerville"/>
        </w:rPr>
        <w:t>, 2015-</w:t>
      </w:r>
      <w:r w:rsidR="00762280" w:rsidRPr="00EA3B47">
        <w:rPr>
          <w:rFonts w:ascii="Baskerville" w:hAnsi="Baskerville"/>
        </w:rPr>
        <w:t>2017</w:t>
      </w:r>
    </w:p>
    <w:p w14:paraId="6C2CE070" w14:textId="1D013F9C" w:rsidR="007F22A1" w:rsidRPr="00EA3B47" w:rsidRDefault="007F22A1" w:rsidP="00726544">
      <w:pPr>
        <w:numPr>
          <w:ilvl w:val="0"/>
          <w:numId w:val="10"/>
        </w:numPr>
        <w:spacing w:before="80" w:line="240" w:lineRule="exact"/>
        <w:rPr>
          <w:rFonts w:ascii="Baskerville" w:hAnsi="Baskerville"/>
        </w:rPr>
      </w:pPr>
      <w:r w:rsidRPr="00EA3B47">
        <w:rPr>
          <w:rFonts w:ascii="Baskerville" w:hAnsi="Baskerville"/>
        </w:rPr>
        <w:t xml:space="preserve">Guest Editor, Special Issue on Play and Development (organized in response to my </w:t>
      </w:r>
      <w:r w:rsidRPr="00EA3B47">
        <w:rPr>
          <w:rFonts w:ascii="Baskerville" w:hAnsi="Baskerville"/>
          <w:i/>
        </w:rPr>
        <w:t>Psychological Bulletin</w:t>
      </w:r>
      <w:r w:rsidRPr="00EA3B47">
        <w:rPr>
          <w:rFonts w:ascii="Baskerville" w:hAnsi="Baskerville"/>
        </w:rPr>
        <w:t xml:space="preserve"> article), </w:t>
      </w:r>
      <w:r w:rsidRPr="00EA3B47">
        <w:rPr>
          <w:rFonts w:ascii="Baskerville" w:hAnsi="Baskerville"/>
          <w:i/>
        </w:rPr>
        <w:t>American Journal of Play</w:t>
      </w:r>
      <w:r w:rsidRPr="00EA3B47">
        <w:rPr>
          <w:rFonts w:ascii="Baskerville" w:hAnsi="Baskerville"/>
        </w:rPr>
        <w:t xml:space="preserve">, with </w:t>
      </w:r>
      <w:r w:rsidR="00CB5D4A" w:rsidRPr="00EA3B47">
        <w:rPr>
          <w:rFonts w:ascii="Baskerville" w:hAnsi="Baskerville"/>
        </w:rPr>
        <w:t>Hirs</w:t>
      </w:r>
      <w:r w:rsidRPr="00EA3B47">
        <w:rPr>
          <w:rFonts w:ascii="Baskerville" w:hAnsi="Baskerville"/>
        </w:rPr>
        <w:t>h-Pasek, Golinkoff, and Russ, 2014</w:t>
      </w:r>
    </w:p>
    <w:p w14:paraId="3B4ACF53" w14:textId="7EF4533C" w:rsidR="007F22A1" w:rsidRPr="00EA3B47" w:rsidRDefault="007F22A1" w:rsidP="00726544">
      <w:pPr>
        <w:numPr>
          <w:ilvl w:val="0"/>
          <w:numId w:val="10"/>
        </w:numPr>
        <w:spacing w:before="80" w:line="240" w:lineRule="exact"/>
        <w:rPr>
          <w:rFonts w:ascii="Baskerville" w:hAnsi="Baskerville"/>
        </w:rPr>
      </w:pPr>
      <w:r w:rsidRPr="00EA3B47">
        <w:rPr>
          <w:rFonts w:ascii="Baskerville" w:hAnsi="Baskerville"/>
        </w:rPr>
        <w:t xml:space="preserve">Guest Editor, Special Issue on Cognizing the Unreal, </w:t>
      </w:r>
      <w:r w:rsidRPr="00EA3B47">
        <w:rPr>
          <w:rFonts w:ascii="Baskerville" w:hAnsi="Baskerville"/>
          <w:i/>
        </w:rPr>
        <w:t>Cognitive Development</w:t>
      </w:r>
      <w:r w:rsidRPr="00EA3B47">
        <w:rPr>
          <w:rFonts w:ascii="Baskerville" w:hAnsi="Baskerville"/>
        </w:rPr>
        <w:t xml:space="preserve">, with </w:t>
      </w:r>
      <w:r w:rsidR="00CB5D4A" w:rsidRPr="00EA3B47">
        <w:rPr>
          <w:rFonts w:ascii="Baskerville" w:hAnsi="Baskerville"/>
        </w:rPr>
        <w:t>Woolley. 2014</w:t>
      </w:r>
    </w:p>
    <w:p w14:paraId="5B57823B" w14:textId="6C36E4F3" w:rsidR="00726544" w:rsidRPr="00EA3B47" w:rsidRDefault="00726544" w:rsidP="00726544">
      <w:pPr>
        <w:numPr>
          <w:ilvl w:val="0"/>
          <w:numId w:val="10"/>
        </w:numPr>
        <w:spacing w:before="80" w:line="240" w:lineRule="exact"/>
        <w:rPr>
          <w:rFonts w:ascii="Baskerville" w:hAnsi="Baskerville"/>
        </w:rPr>
      </w:pPr>
      <w:r w:rsidRPr="00EA3B47">
        <w:rPr>
          <w:rFonts w:ascii="Baskerville" w:hAnsi="Baskerville"/>
        </w:rPr>
        <w:t xml:space="preserve">Associate Editor, </w:t>
      </w:r>
      <w:r w:rsidRPr="00EA3B47">
        <w:rPr>
          <w:rFonts w:ascii="Baskerville" w:hAnsi="Baskerville"/>
          <w:i/>
        </w:rPr>
        <w:t>Journal of Cognition and Development</w:t>
      </w:r>
      <w:r w:rsidRPr="00EA3B47">
        <w:rPr>
          <w:rFonts w:ascii="Baskerville" w:hAnsi="Baskerville"/>
        </w:rPr>
        <w:t>, 2012-</w:t>
      </w:r>
      <w:r w:rsidR="00312D83" w:rsidRPr="00EA3B47">
        <w:rPr>
          <w:rFonts w:ascii="Baskerville" w:hAnsi="Baskerville"/>
        </w:rPr>
        <w:t>2015</w:t>
      </w:r>
    </w:p>
    <w:p w14:paraId="29BF3DA3" w14:textId="7E2A2EBD" w:rsidR="003326D8" w:rsidRPr="00EA3B47" w:rsidRDefault="003326D8" w:rsidP="00726544">
      <w:pPr>
        <w:pStyle w:val="angelbullet"/>
        <w:numPr>
          <w:ilvl w:val="0"/>
          <w:numId w:val="10"/>
        </w:numPr>
        <w:rPr>
          <w:rFonts w:ascii="Baskerville" w:hAnsi="Baskerville"/>
        </w:rPr>
      </w:pPr>
      <w:r w:rsidRPr="00EA3B47">
        <w:rPr>
          <w:rFonts w:ascii="Baskerville" w:hAnsi="Baskerville"/>
        </w:rPr>
        <w:t xml:space="preserve">Associate Editor, </w:t>
      </w:r>
      <w:r w:rsidRPr="00EA3B47">
        <w:rPr>
          <w:rFonts w:ascii="Baskerville" w:hAnsi="Baskerville"/>
          <w:i/>
        </w:rPr>
        <w:t>British Journal of Psychology</w:t>
      </w:r>
      <w:r w:rsidRPr="00EA3B47">
        <w:rPr>
          <w:rFonts w:ascii="Baskerville" w:hAnsi="Baskerville"/>
        </w:rPr>
        <w:t>, 2007 –</w:t>
      </w:r>
      <w:r w:rsidR="00CB5D4A" w:rsidRPr="00EA3B47">
        <w:rPr>
          <w:rFonts w:ascii="Baskerville" w:hAnsi="Baskerville"/>
        </w:rPr>
        <w:t>2013</w:t>
      </w:r>
    </w:p>
    <w:p w14:paraId="4E4D2F10" w14:textId="694CA362" w:rsidR="003326D8" w:rsidRPr="00EA3B47" w:rsidRDefault="003326D8" w:rsidP="003326D8">
      <w:pPr>
        <w:pStyle w:val="angelbullet"/>
        <w:numPr>
          <w:ilvl w:val="0"/>
          <w:numId w:val="10"/>
        </w:numPr>
        <w:rPr>
          <w:rFonts w:ascii="Baskerville" w:hAnsi="Baskerville"/>
        </w:rPr>
      </w:pPr>
      <w:r w:rsidRPr="00EA3B47">
        <w:rPr>
          <w:rFonts w:ascii="Baskerville" w:hAnsi="Baskerville"/>
        </w:rPr>
        <w:t xml:space="preserve">Ad Hoc Reviewer, </w:t>
      </w:r>
      <w:r w:rsidRPr="00EA3B47">
        <w:rPr>
          <w:rFonts w:ascii="Baskerville" w:hAnsi="Baskerville"/>
          <w:i/>
        </w:rPr>
        <w:t>Psychological Bulleti</w:t>
      </w:r>
      <w:r w:rsidRPr="00EA3B47">
        <w:rPr>
          <w:rFonts w:ascii="Baskerville" w:hAnsi="Baskerville"/>
        </w:rPr>
        <w:t>n, 2008-</w:t>
      </w:r>
      <w:r w:rsidR="00762280" w:rsidRPr="00EA3B47">
        <w:rPr>
          <w:rFonts w:ascii="Baskerville" w:hAnsi="Baskerville"/>
        </w:rPr>
        <w:t>2016</w:t>
      </w:r>
    </w:p>
    <w:p w14:paraId="1525134E" w14:textId="214D62C7" w:rsidR="00726544" w:rsidRPr="00EA3B47" w:rsidRDefault="00726544" w:rsidP="003326D8">
      <w:pPr>
        <w:pStyle w:val="angelbullet"/>
        <w:numPr>
          <w:ilvl w:val="0"/>
          <w:numId w:val="10"/>
        </w:numPr>
        <w:rPr>
          <w:rFonts w:ascii="Baskerville" w:hAnsi="Baskerville"/>
        </w:rPr>
      </w:pPr>
      <w:r w:rsidRPr="00EA3B47">
        <w:rPr>
          <w:rFonts w:ascii="Baskerville" w:hAnsi="Baskerville"/>
          <w:color w:val="000000"/>
        </w:rPr>
        <w:t xml:space="preserve">Editorial Board, </w:t>
      </w:r>
      <w:r w:rsidRPr="00EA3B47">
        <w:rPr>
          <w:rFonts w:ascii="Baskerville" w:hAnsi="Baskerville"/>
          <w:i/>
          <w:color w:val="000000"/>
        </w:rPr>
        <w:t>Journal of Cognition and Development</w:t>
      </w:r>
      <w:r w:rsidRPr="00EA3B47">
        <w:rPr>
          <w:rFonts w:ascii="Baskerville" w:hAnsi="Baskerville"/>
        </w:rPr>
        <w:t>, 2009-2012</w:t>
      </w:r>
      <w:r w:rsidR="002F3AEC">
        <w:rPr>
          <w:rFonts w:ascii="Baskerville" w:hAnsi="Baskerville"/>
        </w:rPr>
        <w:t>, 2017-</w:t>
      </w:r>
    </w:p>
    <w:p w14:paraId="239E72BC" w14:textId="77777777" w:rsidR="00726544" w:rsidRPr="00EA3B47" w:rsidRDefault="00726544" w:rsidP="00726544">
      <w:pPr>
        <w:pStyle w:val="angelbullet"/>
        <w:numPr>
          <w:ilvl w:val="0"/>
          <w:numId w:val="10"/>
        </w:numPr>
        <w:rPr>
          <w:rFonts w:ascii="Baskerville" w:hAnsi="Baskerville"/>
        </w:rPr>
      </w:pPr>
      <w:r w:rsidRPr="00EA3B47">
        <w:rPr>
          <w:rFonts w:ascii="Baskerville" w:hAnsi="Baskerville"/>
        </w:rPr>
        <w:t xml:space="preserve">Editorial Consultant, </w:t>
      </w:r>
      <w:r w:rsidRPr="00EA3B47">
        <w:rPr>
          <w:rFonts w:ascii="Baskerville" w:hAnsi="Baskerville"/>
          <w:i/>
        </w:rPr>
        <w:t>British Journal of Developmental Psychology</w:t>
      </w:r>
      <w:r w:rsidRPr="00EA3B47">
        <w:rPr>
          <w:rFonts w:ascii="Baskerville" w:hAnsi="Baskerville"/>
        </w:rPr>
        <w:t>, 2003-2009</w:t>
      </w:r>
    </w:p>
    <w:p w14:paraId="10A44FFF" w14:textId="77777777" w:rsidR="00726544" w:rsidRPr="00EA3B47" w:rsidRDefault="00726544" w:rsidP="00726544">
      <w:pPr>
        <w:pStyle w:val="angelbullet"/>
        <w:numPr>
          <w:ilvl w:val="0"/>
          <w:numId w:val="10"/>
        </w:numPr>
        <w:rPr>
          <w:rFonts w:ascii="Baskerville" w:hAnsi="Baskerville"/>
        </w:rPr>
      </w:pPr>
      <w:r w:rsidRPr="00EA3B47">
        <w:rPr>
          <w:rFonts w:ascii="Baskerville" w:hAnsi="Baskerville"/>
        </w:rPr>
        <w:t xml:space="preserve">Editorial Board, </w:t>
      </w:r>
      <w:r w:rsidRPr="00EA3B47">
        <w:rPr>
          <w:rFonts w:ascii="Baskerville" w:hAnsi="Baskerville"/>
          <w:i/>
        </w:rPr>
        <w:t xml:space="preserve">Merrill-Palmer Quarterly, </w:t>
      </w:r>
      <w:r w:rsidRPr="00EA3B47">
        <w:rPr>
          <w:rFonts w:ascii="Baskerville" w:hAnsi="Baskerville"/>
        </w:rPr>
        <w:t>1998-2000</w:t>
      </w:r>
    </w:p>
    <w:p w14:paraId="0A9D97DF" w14:textId="77777777" w:rsidR="00726544" w:rsidRPr="00EA3B47" w:rsidRDefault="00726544" w:rsidP="00726544">
      <w:pPr>
        <w:pStyle w:val="angelbullet"/>
        <w:numPr>
          <w:ilvl w:val="0"/>
          <w:numId w:val="10"/>
        </w:numPr>
        <w:rPr>
          <w:rFonts w:ascii="Baskerville" w:hAnsi="Baskerville"/>
        </w:rPr>
      </w:pPr>
      <w:r w:rsidRPr="00EA3B47">
        <w:rPr>
          <w:rFonts w:ascii="Baskerville" w:hAnsi="Baskerville"/>
        </w:rPr>
        <w:t xml:space="preserve">Editorial Board, </w:t>
      </w:r>
      <w:r w:rsidRPr="00EA3B47">
        <w:rPr>
          <w:rFonts w:ascii="Baskerville" w:hAnsi="Baskerville"/>
          <w:i/>
        </w:rPr>
        <w:t>Developmental Psychology</w:t>
      </w:r>
      <w:r w:rsidRPr="00EA3B47">
        <w:rPr>
          <w:rFonts w:ascii="Baskerville" w:hAnsi="Baskerville"/>
        </w:rPr>
        <w:t>, 1995-1999</w:t>
      </w:r>
    </w:p>
    <w:p w14:paraId="3B46B7EB" w14:textId="77777777" w:rsidR="00726544" w:rsidRPr="00EA3B47" w:rsidRDefault="00726544" w:rsidP="00367A77">
      <w:pPr>
        <w:pStyle w:val="Header"/>
        <w:tabs>
          <w:tab w:val="clear" w:pos="4320"/>
          <w:tab w:val="clear" w:pos="8640"/>
        </w:tabs>
        <w:spacing w:before="60" w:after="60" w:line="240" w:lineRule="exact"/>
        <w:rPr>
          <w:rFonts w:ascii="Baskerville" w:hAnsi="Baskerville"/>
          <w:b/>
        </w:rPr>
      </w:pPr>
    </w:p>
    <w:p w14:paraId="66FDE91E" w14:textId="25EE38B9" w:rsidR="00367A77" w:rsidRPr="00EA3B47" w:rsidRDefault="00276A0F" w:rsidP="00364D62">
      <w:pPr>
        <w:pStyle w:val="Header"/>
        <w:tabs>
          <w:tab w:val="clear" w:pos="4320"/>
          <w:tab w:val="clear" w:pos="8640"/>
        </w:tabs>
        <w:spacing w:before="60" w:after="60" w:line="240" w:lineRule="exact"/>
        <w:rPr>
          <w:rFonts w:ascii="Baskerville" w:hAnsi="Baskerville"/>
          <w:b/>
        </w:rPr>
      </w:pPr>
      <w:r w:rsidRPr="00EA3B47">
        <w:rPr>
          <w:rFonts w:ascii="Baskerville" w:hAnsi="Baskerville"/>
          <w:b/>
        </w:rPr>
        <w:t>Reviewing</w:t>
      </w:r>
      <w:r w:rsidR="00C15BF8" w:rsidRPr="00EA3B47">
        <w:rPr>
          <w:rFonts w:ascii="Baskerville" w:hAnsi="Baskerville"/>
          <w:b/>
        </w:rPr>
        <w:t xml:space="preserve"> </w:t>
      </w:r>
      <w:r w:rsidR="00C15BF8" w:rsidRPr="00167A86">
        <w:rPr>
          <w:rFonts w:ascii="Baskerville" w:hAnsi="Baskerville"/>
        </w:rPr>
        <w:t>(excluding journals</w:t>
      </w:r>
      <w:r w:rsidR="00C215BE">
        <w:rPr>
          <w:rFonts w:ascii="Baskerville" w:hAnsi="Baskerville"/>
        </w:rPr>
        <w:t>, for which I review 3-4/month</w:t>
      </w:r>
      <w:r w:rsidR="00C15BF8" w:rsidRPr="00167A86">
        <w:rPr>
          <w:rFonts w:ascii="Baskerville" w:hAnsi="Baskerville"/>
        </w:rPr>
        <w:t>)</w:t>
      </w:r>
    </w:p>
    <w:p w14:paraId="56A93396" w14:textId="6FBC3B15" w:rsidR="00CA39A7" w:rsidRPr="00EA3B47" w:rsidRDefault="00CA39A7" w:rsidP="00CA39A7">
      <w:pPr>
        <w:pStyle w:val="angelbullet"/>
        <w:numPr>
          <w:ilvl w:val="0"/>
          <w:numId w:val="10"/>
        </w:numPr>
        <w:rPr>
          <w:rFonts w:ascii="Baskerville" w:hAnsi="Baskerville"/>
        </w:rPr>
      </w:pPr>
      <w:r w:rsidRPr="00EA3B47">
        <w:rPr>
          <w:rFonts w:ascii="Baskerville" w:hAnsi="Baskerville"/>
        </w:rPr>
        <w:t>Outside Tenure and Promotion Reviews 2007 (1), 2008 (2), 2009 (1), 2010 (1), 2011 (2), 2012 (3), 2014 (3), 2015 (4), 2016 (4)</w:t>
      </w:r>
      <w:r>
        <w:rPr>
          <w:rFonts w:ascii="Baskerville" w:hAnsi="Baskerville"/>
        </w:rPr>
        <w:t>, 2017 (5), 2018 (5), 2019 (4), 2020 (5), 2021 (3), 2022 (</w:t>
      </w:r>
      <w:r w:rsidR="009E006D">
        <w:rPr>
          <w:rFonts w:ascii="Baskerville" w:hAnsi="Baskerville"/>
        </w:rPr>
        <w:t>6</w:t>
      </w:r>
      <w:r>
        <w:rPr>
          <w:rFonts w:ascii="Baskerville" w:hAnsi="Baskerville"/>
        </w:rPr>
        <w:t>)</w:t>
      </w:r>
    </w:p>
    <w:p w14:paraId="377A3818" w14:textId="77777777" w:rsidR="00CA39A7" w:rsidRPr="00EA3B47" w:rsidRDefault="00CA39A7" w:rsidP="00CA39A7">
      <w:pPr>
        <w:numPr>
          <w:ilvl w:val="0"/>
          <w:numId w:val="10"/>
        </w:numPr>
        <w:spacing w:before="80" w:line="240" w:lineRule="exact"/>
        <w:rPr>
          <w:rFonts w:ascii="Baskerville" w:hAnsi="Baskerville"/>
        </w:rPr>
      </w:pPr>
      <w:r w:rsidRPr="00EA3B47">
        <w:rPr>
          <w:rFonts w:ascii="Baskerville" w:hAnsi="Baskerville"/>
        </w:rPr>
        <w:t>External Review, National Science Foundation, 2010, 2011, 2012, 2014</w:t>
      </w:r>
      <w:r>
        <w:rPr>
          <w:rFonts w:ascii="Baskerville" w:hAnsi="Baskerville"/>
        </w:rPr>
        <w:t>, 2022</w:t>
      </w:r>
    </w:p>
    <w:p w14:paraId="07978E3C" w14:textId="36E46634" w:rsidR="00EF0F51" w:rsidRDefault="00EF0F51" w:rsidP="00276A0F">
      <w:pPr>
        <w:numPr>
          <w:ilvl w:val="0"/>
          <w:numId w:val="10"/>
        </w:numPr>
        <w:spacing w:before="80" w:line="240" w:lineRule="exact"/>
        <w:rPr>
          <w:rFonts w:ascii="Baskerville" w:hAnsi="Baskerville"/>
        </w:rPr>
      </w:pPr>
      <w:r>
        <w:rPr>
          <w:rFonts w:ascii="Baskerville" w:hAnsi="Baskerville"/>
        </w:rPr>
        <w:t>Reviewer, SRCD Annual Meeting.</w:t>
      </w:r>
      <w:r w:rsidR="004D0320" w:rsidRPr="004D0320">
        <w:rPr>
          <w:rFonts w:ascii="Baskerville" w:hAnsi="Baskerville"/>
        </w:rPr>
        <w:t xml:space="preserve"> </w:t>
      </w:r>
      <w:r w:rsidR="004D0320" w:rsidRPr="00EA3B47">
        <w:rPr>
          <w:rFonts w:ascii="Baskerville" w:hAnsi="Baskerville"/>
        </w:rPr>
        <w:t>2001, 2003, 2008, 2010, 2012</w:t>
      </w:r>
      <w:r w:rsidR="004D0320">
        <w:rPr>
          <w:rFonts w:ascii="Baskerville" w:hAnsi="Baskerville"/>
        </w:rPr>
        <w:t>,</w:t>
      </w:r>
      <w:r>
        <w:rPr>
          <w:rFonts w:ascii="Baskerville" w:hAnsi="Baskerville"/>
        </w:rPr>
        <w:t xml:space="preserve"> 2020</w:t>
      </w:r>
    </w:p>
    <w:p w14:paraId="2C130DF6" w14:textId="2ED48FC5" w:rsidR="00690487" w:rsidRDefault="00690487" w:rsidP="00276A0F">
      <w:pPr>
        <w:numPr>
          <w:ilvl w:val="0"/>
          <w:numId w:val="10"/>
        </w:numPr>
        <w:spacing w:before="80" w:line="240" w:lineRule="exact"/>
        <w:rPr>
          <w:rFonts w:ascii="Baskerville" w:hAnsi="Baskerville"/>
        </w:rPr>
      </w:pPr>
      <w:r>
        <w:rPr>
          <w:rFonts w:ascii="Baskerville" w:hAnsi="Baskerville"/>
        </w:rPr>
        <w:t xml:space="preserve">Review Panel, </w:t>
      </w:r>
      <w:r w:rsidRPr="00EA3B47">
        <w:rPr>
          <w:rFonts w:ascii="Baskerville" w:hAnsi="Baskerville"/>
        </w:rPr>
        <w:t>National Science Foundation,</w:t>
      </w:r>
      <w:r>
        <w:rPr>
          <w:rFonts w:ascii="Baskerville" w:hAnsi="Baskerville"/>
        </w:rPr>
        <w:t xml:space="preserve"> 2020</w:t>
      </w:r>
      <w:r w:rsidR="00EF0F51">
        <w:rPr>
          <w:rFonts w:ascii="Baskerville" w:hAnsi="Baskerville"/>
        </w:rPr>
        <w:t xml:space="preserve"> Spring, 2020 Fall</w:t>
      </w:r>
      <w:r w:rsidR="00B954F6">
        <w:rPr>
          <w:rFonts w:ascii="Baskerville" w:hAnsi="Baskerville"/>
        </w:rPr>
        <w:t>, 2021 Spring</w:t>
      </w:r>
      <w:r w:rsidR="00EF0F51">
        <w:rPr>
          <w:rFonts w:ascii="Baskerville" w:hAnsi="Baskerville"/>
        </w:rPr>
        <w:t xml:space="preserve">. </w:t>
      </w:r>
    </w:p>
    <w:p w14:paraId="28218F01" w14:textId="1C2859F0" w:rsidR="007E10A8" w:rsidRDefault="007E10A8" w:rsidP="00276A0F">
      <w:pPr>
        <w:numPr>
          <w:ilvl w:val="0"/>
          <w:numId w:val="10"/>
        </w:numPr>
        <w:spacing w:before="80" w:line="240" w:lineRule="exact"/>
        <w:rPr>
          <w:rFonts w:ascii="Baskerville" w:hAnsi="Baskerville"/>
        </w:rPr>
      </w:pPr>
      <w:r>
        <w:rPr>
          <w:rFonts w:ascii="Baskerville" w:hAnsi="Baskerville"/>
        </w:rPr>
        <w:t>Review Panel Head, Pretend Play. SRCD Special Topics Meeting. May, 2020</w:t>
      </w:r>
    </w:p>
    <w:p w14:paraId="333F18BE" w14:textId="0B515067" w:rsidR="00BA60E2" w:rsidRDefault="00BA60E2" w:rsidP="00276A0F">
      <w:pPr>
        <w:numPr>
          <w:ilvl w:val="0"/>
          <w:numId w:val="10"/>
        </w:numPr>
        <w:spacing w:before="80" w:line="240" w:lineRule="exact"/>
        <w:rPr>
          <w:rFonts w:ascii="Baskerville" w:hAnsi="Baskerville"/>
        </w:rPr>
      </w:pPr>
      <w:r>
        <w:rPr>
          <w:rFonts w:ascii="Baskerville" w:hAnsi="Baskerville"/>
        </w:rPr>
        <w:t>Ex</w:t>
      </w:r>
      <w:r w:rsidR="007F7330">
        <w:rPr>
          <w:rFonts w:ascii="Baskerville" w:hAnsi="Baskerville"/>
        </w:rPr>
        <w:t>t</w:t>
      </w:r>
      <w:r>
        <w:rPr>
          <w:rFonts w:ascii="Baskerville" w:hAnsi="Baskerville"/>
        </w:rPr>
        <w:t xml:space="preserve">ernal Review, </w:t>
      </w:r>
      <w:r w:rsidR="006923A6">
        <w:rPr>
          <w:rFonts w:ascii="Baskerville" w:hAnsi="Baskerville"/>
        </w:rPr>
        <w:t>US-Israel Binational Science Foundation, 2019</w:t>
      </w:r>
    </w:p>
    <w:p w14:paraId="1BA7DA91" w14:textId="2724362D" w:rsidR="00C15BF8" w:rsidRPr="00EA3B47" w:rsidRDefault="00C15BF8" w:rsidP="00276A0F">
      <w:pPr>
        <w:numPr>
          <w:ilvl w:val="0"/>
          <w:numId w:val="10"/>
        </w:numPr>
        <w:spacing w:before="80" w:line="240" w:lineRule="exact"/>
        <w:rPr>
          <w:rFonts w:ascii="Baskerville" w:hAnsi="Baskerville"/>
        </w:rPr>
      </w:pPr>
      <w:r w:rsidRPr="00EA3B47">
        <w:rPr>
          <w:rFonts w:ascii="Baskerville" w:hAnsi="Baskerville"/>
        </w:rPr>
        <w:t>External Review, University of Chicago, October, 2018</w:t>
      </w:r>
    </w:p>
    <w:p w14:paraId="74289900" w14:textId="4D67A167" w:rsidR="00276A0F" w:rsidRPr="00EA3B47" w:rsidRDefault="00276A0F" w:rsidP="00276A0F">
      <w:pPr>
        <w:numPr>
          <w:ilvl w:val="0"/>
          <w:numId w:val="10"/>
        </w:numPr>
        <w:spacing w:before="80" w:line="240" w:lineRule="exact"/>
        <w:rPr>
          <w:rFonts w:ascii="Baskerville" w:hAnsi="Baskerville"/>
        </w:rPr>
      </w:pPr>
      <w:r w:rsidRPr="00EA3B47">
        <w:rPr>
          <w:rFonts w:ascii="Baskerville" w:hAnsi="Baskerville"/>
        </w:rPr>
        <w:t>NIH Study Section (Cognition and Perception), October, 2014</w:t>
      </w:r>
    </w:p>
    <w:p w14:paraId="2B6797DE" w14:textId="4B7C8B23" w:rsidR="00276A0F" w:rsidRPr="004D0320" w:rsidRDefault="00276A0F" w:rsidP="004D0320">
      <w:pPr>
        <w:pStyle w:val="angelbullet"/>
        <w:numPr>
          <w:ilvl w:val="0"/>
          <w:numId w:val="10"/>
        </w:numPr>
        <w:rPr>
          <w:rFonts w:ascii="Baskerville" w:hAnsi="Baskerville"/>
        </w:rPr>
      </w:pPr>
      <w:r w:rsidRPr="00EA3B47">
        <w:rPr>
          <w:rFonts w:ascii="Baskerville" w:hAnsi="Baskerville"/>
        </w:rPr>
        <w:t>Alternative Review Panel Head  (Social Cognition/Theory of Mind), Biennial Meeting of the Society for Research in Child Development, 2010, 2012</w:t>
      </w:r>
    </w:p>
    <w:p w14:paraId="4EB7F61C" w14:textId="638696DB" w:rsidR="00276A0F" w:rsidRPr="00EA3B47" w:rsidRDefault="0032153B" w:rsidP="00276A0F">
      <w:pPr>
        <w:numPr>
          <w:ilvl w:val="0"/>
          <w:numId w:val="10"/>
        </w:numPr>
        <w:spacing w:before="80" w:line="240" w:lineRule="exact"/>
        <w:rPr>
          <w:rFonts w:ascii="Baskerville" w:hAnsi="Baskerville"/>
        </w:rPr>
      </w:pPr>
      <w:r w:rsidRPr="00EA3B47">
        <w:rPr>
          <w:rFonts w:ascii="Baskerville" w:hAnsi="Baskerville"/>
        </w:rPr>
        <w:t>Reviewer,</w:t>
      </w:r>
      <w:r w:rsidR="009C602A">
        <w:rPr>
          <w:rFonts w:ascii="Baskerville" w:hAnsi="Baskerville"/>
        </w:rPr>
        <w:t xml:space="preserve"> </w:t>
      </w:r>
      <w:r w:rsidRPr="00EA3B47">
        <w:rPr>
          <w:rFonts w:ascii="Baskerville" w:hAnsi="Baskerville"/>
        </w:rPr>
        <w:t>Jean Piaget Society, 2011</w:t>
      </w:r>
      <w:r w:rsidR="00276A0F" w:rsidRPr="00EA3B47">
        <w:rPr>
          <w:rFonts w:ascii="Baskerville" w:hAnsi="Baskerville"/>
        </w:rPr>
        <w:t xml:space="preserve"> </w:t>
      </w:r>
    </w:p>
    <w:p w14:paraId="559C93B6" w14:textId="77777777" w:rsidR="00276A0F" w:rsidRPr="00EA3B47" w:rsidRDefault="00276A0F" w:rsidP="00276A0F">
      <w:pPr>
        <w:pStyle w:val="angelbullet"/>
        <w:numPr>
          <w:ilvl w:val="0"/>
          <w:numId w:val="10"/>
        </w:numPr>
        <w:rPr>
          <w:rFonts w:ascii="Baskerville" w:hAnsi="Baskerville"/>
        </w:rPr>
      </w:pPr>
      <w:r w:rsidRPr="00EA3B47">
        <w:rPr>
          <w:rFonts w:ascii="Baskerville" w:hAnsi="Baskerville"/>
        </w:rPr>
        <w:t>External Reviewer, Economic and Social Research Council of the UK, 2009</w:t>
      </w:r>
    </w:p>
    <w:p w14:paraId="7BC02287" w14:textId="77777777" w:rsidR="00276A0F" w:rsidRPr="00EA3B47" w:rsidRDefault="00276A0F" w:rsidP="00276A0F">
      <w:pPr>
        <w:pStyle w:val="angelbullet"/>
        <w:numPr>
          <w:ilvl w:val="0"/>
          <w:numId w:val="10"/>
        </w:numPr>
        <w:rPr>
          <w:rFonts w:ascii="Baskerville" w:hAnsi="Baskerville"/>
        </w:rPr>
      </w:pPr>
      <w:r w:rsidRPr="00EA3B47">
        <w:rPr>
          <w:rFonts w:ascii="Baskerville" w:hAnsi="Baskerville"/>
        </w:rPr>
        <w:t>External Reviewer, Bard College Research Fund, Spring, 2009</w:t>
      </w:r>
    </w:p>
    <w:p w14:paraId="14F990E7" w14:textId="77777777" w:rsidR="00276A0F" w:rsidRPr="00EA3B47" w:rsidRDefault="00276A0F" w:rsidP="00276A0F">
      <w:pPr>
        <w:pStyle w:val="angelbullet"/>
        <w:numPr>
          <w:ilvl w:val="0"/>
          <w:numId w:val="10"/>
        </w:numPr>
        <w:rPr>
          <w:rFonts w:ascii="Baskerville" w:hAnsi="Baskerville"/>
        </w:rPr>
      </w:pPr>
      <w:r w:rsidRPr="00EA3B47">
        <w:rPr>
          <w:rFonts w:ascii="Baskerville" w:hAnsi="Baskerville"/>
        </w:rPr>
        <w:t>External Review, Cambridge University Press, Spring 2009</w:t>
      </w:r>
    </w:p>
    <w:p w14:paraId="5D5F04EE" w14:textId="5932DAF0" w:rsidR="00276A0F" w:rsidRDefault="00276A0F" w:rsidP="00276A0F">
      <w:pPr>
        <w:pStyle w:val="angelbullet"/>
        <w:numPr>
          <w:ilvl w:val="0"/>
          <w:numId w:val="10"/>
        </w:numPr>
        <w:rPr>
          <w:rFonts w:ascii="Baskerville" w:hAnsi="Baskerville"/>
        </w:rPr>
      </w:pPr>
      <w:r w:rsidRPr="00EA3B47">
        <w:rPr>
          <w:rFonts w:ascii="Baskerville" w:hAnsi="Baskerville"/>
        </w:rPr>
        <w:t>Review Panel Head (Social Cognition/Theory of Mind), Biennial Meeting of the Society for Research in Child Development, 2005</w:t>
      </w:r>
    </w:p>
    <w:p w14:paraId="03C7734D" w14:textId="77777777" w:rsidR="00F4429D" w:rsidRDefault="00F4429D" w:rsidP="00F4429D">
      <w:pPr>
        <w:pStyle w:val="angelbullet"/>
        <w:rPr>
          <w:rFonts w:ascii="Baskerville" w:hAnsi="Baskerville"/>
        </w:rPr>
      </w:pPr>
    </w:p>
    <w:p w14:paraId="0F061EC1" w14:textId="6FCDAD78" w:rsidR="00F4429D" w:rsidRPr="00F4429D" w:rsidRDefault="00F4429D" w:rsidP="00F4429D">
      <w:pPr>
        <w:pStyle w:val="angelbullet"/>
        <w:rPr>
          <w:rFonts w:ascii="Baskerville" w:hAnsi="Baskerville"/>
          <w:b/>
        </w:rPr>
      </w:pPr>
      <w:r w:rsidRPr="00F4429D">
        <w:rPr>
          <w:rFonts w:ascii="Baskerville" w:hAnsi="Baskerville"/>
          <w:b/>
        </w:rPr>
        <w:t>Advisory Boards</w:t>
      </w:r>
    </w:p>
    <w:p w14:paraId="3F4111C2" w14:textId="60A35C3E" w:rsidR="00F4429D" w:rsidRPr="004E273E" w:rsidRDefault="009F4031" w:rsidP="00F4429D">
      <w:pPr>
        <w:pStyle w:val="angelbullet"/>
        <w:numPr>
          <w:ilvl w:val="0"/>
          <w:numId w:val="10"/>
        </w:numPr>
        <w:rPr>
          <w:rFonts w:ascii="Baskerville" w:hAnsi="Baskerville"/>
          <w:bCs/>
        </w:rPr>
      </w:pPr>
      <w:r w:rsidRPr="004E273E">
        <w:rPr>
          <w:rFonts w:ascii="Baskerville" w:hAnsi="Baskerville"/>
          <w:bCs/>
        </w:rPr>
        <w:t>I</w:t>
      </w:r>
      <w:r>
        <w:rPr>
          <w:rFonts w:ascii="Baskerville" w:hAnsi="Baskerville"/>
          <w:bCs/>
        </w:rPr>
        <w:t>ndab</w:t>
      </w:r>
      <w:r w:rsidRPr="004E273E">
        <w:rPr>
          <w:rFonts w:ascii="Baskerville" w:hAnsi="Baskerville"/>
          <w:bCs/>
        </w:rPr>
        <w:t>a</w:t>
      </w:r>
      <w:r w:rsidR="00F4429D" w:rsidRPr="004E273E">
        <w:rPr>
          <w:rFonts w:ascii="Baskerville" w:hAnsi="Baskerville"/>
          <w:bCs/>
        </w:rPr>
        <w:t xml:space="preserve"> Foundation (for spreading Montessori to help all children in South Africa</w:t>
      </w:r>
      <w:r w:rsidR="004E273E" w:rsidRPr="004E273E">
        <w:rPr>
          <w:rFonts w:ascii="Baskerville" w:hAnsi="Baskerville"/>
          <w:bCs/>
        </w:rPr>
        <w:t xml:space="preserve"> (with Takao Hensch, Adele Diamond, Linda Richter, an</w:t>
      </w:r>
      <w:r w:rsidR="00690487">
        <w:rPr>
          <w:rFonts w:ascii="Baskerville" w:hAnsi="Baskerville"/>
          <w:bCs/>
        </w:rPr>
        <w:t>d</w:t>
      </w:r>
      <w:r w:rsidR="004E273E" w:rsidRPr="004E273E">
        <w:rPr>
          <w:rFonts w:ascii="Baskerville" w:hAnsi="Baskerville"/>
          <w:bCs/>
        </w:rPr>
        <w:t xml:space="preserve"> Philip Fisher) 2018-</w:t>
      </w:r>
    </w:p>
    <w:p w14:paraId="0A3A4BCE" w14:textId="6313A028" w:rsidR="004E273E" w:rsidRPr="004E273E" w:rsidRDefault="004E273E" w:rsidP="004E273E">
      <w:pPr>
        <w:numPr>
          <w:ilvl w:val="0"/>
          <w:numId w:val="10"/>
        </w:numPr>
        <w:spacing w:before="80" w:line="240" w:lineRule="exact"/>
        <w:rPr>
          <w:rFonts w:ascii="Baskerville" w:hAnsi="Baskerville"/>
          <w:bCs/>
        </w:rPr>
      </w:pPr>
      <w:r w:rsidRPr="004E273E">
        <w:rPr>
          <w:rFonts w:ascii="Baskerville" w:hAnsi="Baskerville"/>
          <w:bCs/>
        </w:rPr>
        <w:lastRenderedPageBreak/>
        <w:t>Advisory Committee, Montessori Data Repository, National Center for Montessori in the Public Sector, 2018-</w:t>
      </w:r>
    </w:p>
    <w:p w14:paraId="07C6F1C5" w14:textId="7B21BC2B" w:rsidR="004E273E" w:rsidRPr="004E273E" w:rsidRDefault="004E273E" w:rsidP="004E273E">
      <w:pPr>
        <w:numPr>
          <w:ilvl w:val="0"/>
          <w:numId w:val="10"/>
        </w:numPr>
        <w:spacing w:before="80" w:line="240" w:lineRule="exact"/>
        <w:rPr>
          <w:rFonts w:ascii="Baskerville" w:hAnsi="Baskerville"/>
          <w:bCs/>
        </w:rPr>
      </w:pPr>
      <w:r w:rsidRPr="004E273E">
        <w:rPr>
          <w:rFonts w:ascii="Baskerville" w:hAnsi="Baskerville"/>
          <w:bCs/>
        </w:rPr>
        <w:t>Research Agenda Advisor, LEGO Foundation, 2017</w:t>
      </w:r>
    </w:p>
    <w:p w14:paraId="1CB068E3" w14:textId="616E541B" w:rsidR="00F4429D" w:rsidRPr="004E273E" w:rsidRDefault="00F4429D" w:rsidP="00F4429D">
      <w:pPr>
        <w:pStyle w:val="angelbullet"/>
        <w:numPr>
          <w:ilvl w:val="0"/>
          <w:numId w:val="10"/>
        </w:numPr>
        <w:rPr>
          <w:rFonts w:ascii="Baskerville" w:hAnsi="Baskerville"/>
          <w:bCs/>
        </w:rPr>
      </w:pPr>
      <w:r w:rsidRPr="004E273E">
        <w:rPr>
          <w:rFonts w:ascii="Baskerville" w:hAnsi="Baskerville"/>
          <w:bCs/>
        </w:rPr>
        <w:t>University of Kansas</w:t>
      </w:r>
      <w:r w:rsidR="00690487">
        <w:rPr>
          <w:rFonts w:ascii="Baskerville" w:hAnsi="Baskerville"/>
          <w:bCs/>
        </w:rPr>
        <w:t>,</w:t>
      </w:r>
      <w:r w:rsidRPr="004E273E">
        <w:rPr>
          <w:rFonts w:ascii="Baskerville" w:hAnsi="Baskerville"/>
          <w:bCs/>
        </w:rPr>
        <w:t xml:space="preserve"> Center for Montessori Research</w:t>
      </w:r>
      <w:r w:rsidR="004E273E" w:rsidRPr="004E273E">
        <w:rPr>
          <w:rFonts w:ascii="Baskerville" w:hAnsi="Baskerville"/>
          <w:bCs/>
        </w:rPr>
        <w:t xml:space="preserve"> 2017-</w:t>
      </w:r>
    </w:p>
    <w:p w14:paraId="4084BC85" w14:textId="77777777" w:rsidR="00F4429D" w:rsidRPr="00EA3B47" w:rsidRDefault="00F4429D" w:rsidP="00F4429D">
      <w:pPr>
        <w:pStyle w:val="angelbullet"/>
        <w:rPr>
          <w:rFonts w:ascii="Baskerville" w:hAnsi="Baskerville"/>
        </w:rPr>
      </w:pPr>
    </w:p>
    <w:p w14:paraId="74ADD24B" w14:textId="34BF5B19" w:rsidR="00276A0F" w:rsidRPr="00EA3B47" w:rsidRDefault="00200B04" w:rsidP="00276A0F">
      <w:pPr>
        <w:spacing w:before="80" w:line="240" w:lineRule="exact"/>
        <w:rPr>
          <w:rFonts w:ascii="Baskerville" w:hAnsi="Baskerville"/>
          <w:b/>
        </w:rPr>
      </w:pPr>
      <w:r>
        <w:rPr>
          <w:rFonts w:ascii="Baskerville" w:hAnsi="Baskerville"/>
          <w:b/>
        </w:rPr>
        <w:t>Other Service To Community And Profession</w:t>
      </w:r>
    </w:p>
    <w:p w14:paraId="5668AE44" w14:textId="5018D0E0" w:rsidR="00B707CE" w:rsidRPr="00B707CE" w:rsidRDefault="00B707CE" w:rsidP="00ED3770">
      <w:pPr>
        <w:pStyle w:val="ListParagraph"/>
        <w:numPr>
          <w:ilvl w:val="0"/>
          <w:numId w:val="10"/>
        </w:numPr>
        <w:rPr>
          <w:rFonts w:ascii="Baskerville" w:hAnsi="Baskerville"/>
          <w:szCs w:val="24"/>
        </w:rPr>
      </w:pPr>
      <w:r>
        <w:rPr>
          <w:rFonts w:ascii="Baskerville" w:hAnsi="Baskerville"/>
          <w:szCs w:val="24"/>
        </w:rPr>
        <w:t>Family and Child Blog Council (Michael Lamb, Roberta Golinkoff, directors), 2021-</w:t>
      </w:r>
      <w:r w:rsidR="0045432C">
        <w:rPr>
          <w:rFonts w:ascii="Baskerville" w:hAnsi="Baskerville"/>
          <w:szCs w:val="24"/>
        </w:rPr>
        <w:t>22</w:t>
      </w:r>
    </w:p>
    <w:p w14:paraId="117C2512" w14:textId="119DB3D1" w:rsidR="00ED3770" w:rsidRPr="00ED3770" w:rsidRDefault="00ED3770" w:rsidP="00ED3770">
      <w:pPr>
        <w:pStyle w:val="ListParagraph"/>
        <w:numPr>
          <w:ilvl w:val="0"/>
          <w:numId w:val="10"/>
        </w:numPr>
        <w:rPr>
          <w:rFonts w:ascii="Baskerville" w:hAnsi="Baskerville"/>
          <w:szCs w:val="24"/>
        </w:rPr>
      </w:pPr>
      <w:r>
        <w:rPr>
          <w:rFonts w:ascii="Baskerville" w:hAnsi="Baskerville" w:cs="Segoe UI"/>
          <w:color w:val="201F1E"/>
          <w:szCs w:val="24"/>
          <w:shd w:val="clear" w:color="auto" w:fill="FFFFFF"/>
        </w:rPr>
        <w:t xml:space="preserve">Member, </w:t>
      </w:r>
      <w:r w:rsidRPr="00ED3770">
        <w:rPr>
          <w:rFonts w:ascii="Baskerville" w:hAnsi="Baskerville" w:cs="Segoe UI"/>
          <w:color w:val="201F1E"/>
          <w:szCs w:val="24"/>
          <w:shd w:val="clear" w:color="auto" w:fill="FFFFFF"/>
        </w:rPr>
        <w:t>The Scientists’ Alliance for Communicating Child Development Knowledge</w:t>
      </w:r>
      <w:r>
        <w:rPr>
          <w:rFonts w:ascii="Baskerville" w:hAnsi="Baskerville" w:cs="Segoe UI"/>
          <w:color w:val="201F1E"/>
          <w:szCs w:val="24"/>
          <w:shd w:val="clear" w:color="auto" w:fill="FFFFFF"/>
        </w:rPr>
        <w:t>, 2020-</w:t>
      </w:r>
      <w:r w:rsidR="0045432C">
        <w:rPr>
          <w:rFonts w:ascii="Baskerville" w:hAnsi="Baskerville" w:cs="Segoe UI"/>
          <w:color w:val="201F1E"/>
          <w:szCs w:val="24"/>
          <w:shd w:val="clear" w:color="auto" w:fill="FFFFFF"/>
        </w:rPr>
        <w:t>22</w:t>
      </w:r>
    </w:p>
    <w:p w14:paraId="342F382F" w14:textId="609D86A5" w:rsidR="006A3208" w:rsidRPr="004E273E" w:rsidRDefault="00C15BF8" w:rsidP="004E273E">
      <w:pPr>
        <w:numPr>
          <w:ilvl w:val="0"/>
          <w:numId w:val="10"/>
        </w:numPr>
        <w:spacing w:before="80" w:line="240" w:lineRule="exact"/>
        <w:rPr>
          <w:rFonts w:ascii="Baskerville" w:hAnsi="Baskerville"/>
        </w:rPr>
      </w:pPr>
      <w:r w:rsidRPr="00EA3B47">
        <w:rPr>
          <w:rFonts w:ascii="Baskerville" w:hAnsi="Baskerville"/>
        </w:rPr>
        <w:t>Lunch with the Leaders</w:t>
      </w:r>
      <w:r w:rsidR="007E10A8">
        <w:rPr>
          <w:rFonts w:ascii="Baskerville" w:hAnsi="Baskerville"/>
        </w:rPr>
        <w:t>,</w:t>
      </w:r>
      <w:r w:rsidRPr="00EA3B47">
        <w:rPr>
          <w:rFonts w:ascii="Baskerville" w:hAnsi="Baskerville"/>
        </w:rPr>
        <w:t xml:space="preserve"> SRCD, 2019</w:t>
      </w:r>
    </w:p>
    <w:p w14:paraId="3415D30E" w14:textId="2C16A394" w:rsidR="00877D3A" w:rsidRDefault="00877D3A" w:rsidP="00211A92">
      <w:pPr>
        <w:numPr>
          <w:ilvl w:val="0"/>
          <w:numId w:val="10"/>
        </w:numPr>
        <w:spacing w:before="80" w:line="240" w:lineRule="exact"/>
        <w:rPr>
          <w:rFonts w:ascii="Baskerville" w:hAnsi="Baskerville"/>
        </w:rPr>
      </w:pPr>
      <w:r w:rsidRPr="00EA3B47">
        <w:rPr>
          <w:rFonts w:ascii="Baskerville" w:hAnsi="Baskerville"/>
        </w:rPr>
        <w:t>External Faculty Mentor, University of Montana (Rachel Severson), 2017-</w:t>
      </w:r>
    </w:p>
    <w:p w14:paraId="7B8E21E7" w14:textId="058AB333" w:rsidR="00200B04" w:rsidRPr="00EA3B47" w:rsidRDefault="00200B04" w:rsidP="00211A92">
      <w:pPr>
        <w:numPr>
          <w:ilvl w:val="0"/>
          <w:numId w:val="10"/>
        </w:numPr>
        <w:spacing w:before="80" w:line="240" w:lineRule="exact"/>
        <w:rPr>
          <w:rFonts w:ascii="Baskerville" w:hAnsi="Baskerville"/>
        </w:rPr>
      </w:pPr>
      <w:r>
        <w:rPr>
          <w:rFonts w:ascii="Baskerville" w:hAnsi="Baskerville"/>
        </w:rPr>
        <w:t>Montessori Research Working Group, Member, 2017-</w:t>
      </w:r>
    </w:p>
    <w:p w14:paraId="5953C438" w14:textId="57FF563F" w:rsidR="00211A92" w:rsidRPr="00EA3B47" w:rsidRDefault="00211A92" w:rsidP="00211A92">
      <w:pPr>
        <w:numPr>
          <w:ilvl w:val="0"/>
          <w:numId w:val="10"/>
        </w:numPr>
        <w:spacing w:before="80" w:line="240" w:lineRule="exact"/>
        <w:rPr>
          <w:rFonts w:ascii="Baskerville" w:hAnsi="Baskerville"/>
        </w:rPr>
      </w:pPr>
      <w:r w:rsidRPr="00EA3B47">
        <w:rPr>
          <w:rFonts w:ascii="Baskerville" w:hAnsi="Baskerville"/>
        </w:rPr>
        <w:t>APA Div</w:t>
      </w:r>
      <w:r w:rsidR="00E93643" w:rsidRPr="00EA3B47">
        <w:rPr>
          <w:rFonts w:ascii="Baskerville" w:hAnsi="Baskerville"/>
        </w:rPr>
        <w:t>ision</w:t>
      </w:r>
      <w:r w:rsidRPr="00EA3B47">
        <w:rPr>
          <w:rFonts w:ascii="Baskerville" w:hAnsi="Baskerville"/>
        </w:rPr>
        <w:t xml:space="preserve"> 7 Directors of Training Discussion Facilitator</w:t>
      </w:r>
      <w:r w:rsidR="0087755F" w:rsidRPr="00EA3B47">
        <w:rPr>
          <w:rFonts w:ascii="Baskerville" w:hAnsi="Baskerville"/>
        </w:rPr>
        <w:t>,</w:t>
      </w:r>
      <w:r w:rsidRPr="00EA3B47">
        <w:rPr>
          <w:rFonts w:ascii="Baskerville" w:hAnsi="Baskerville"/>
        </w:rPr>
        <w:t xml:space="preserve"> SRCD</w:t>
      </w:r>
      <w:r w:rsidR="0087755F" w:rsidRPr="00EA3B47">
        <w:rPr>
          <w:rFonts w:ascii="Baskerville" w:hAnsi="Baskerville"/>
        </w:rPr>
        <w:t>,</w:t>
      </w:r>
      <w:r w:rsidRPr="00EA3B47">
        <w:rPr>
          <w:rFonts w:ascii="Baskerville" w:hAnsi="Baskerville"/>
        </w:rPr>
        <w:t xml:space="preserve"> 2015</w:t>
      </w:r>
    </w:p>
    <w:p w14:paraId="3C25477B" w14:textId="3C24E322" w:rsidR="007905FB" w:rsidRPr="00EA3B47" w:rsidRDefault="007905FB" w:rsidP="00276A0F">
      <w:pPr>
        <w:numPr>
          <w:ilvl w:val="0"/>
          <w:numId w:val="10"/>
        </w:numPr>
        <w:spacing w:before="80" w:line="240" w:lineRule="exact"/>
        <w:rPr>
          <w:rFonts w:ascii="Baskerville" w:hAnsi="Baskerville"/>
        </w:rPr>
      </w:pPr>
      <w:r w:rsidRPr="00EA3B47">
        <w:rPr>
          <w:rFonts w:ascii="Baskerville" w:hAnsi="Baskerville"/>
        </w:rPr>
        <w:t>Jean Piaget Society, Board Member, 2014-</w:t>
      </w:r>
      <w:r w:rsidR="00762280" w:rsidRPr="00EA3B47">
        <w:rPr>
          <w:rFonts w:ascii="Baskerville" w:hAnsi="Baskerville"/>
        </w:rPr>
        <w:t>2016</w:t>
      </w:r>
    </w:p>
    <w:p w14:paraId="2909BC24" w14:textId="7D341BD6" w:rsidR="00276A0F" w:rsidRPr="00EA3B47" w:rsidRDefault="00276A0F" w:rsidP="00276A0F">
      <w:pPr>
        <w:numPr>
          <w:ilvl w:val="0"/>
          <w:numId w:val="10"/>
        </w:numPr>
        <w:spacing w:before="80" w:line="240" w:lineRule="exact"/>
        <w:rPr>
          <w:rFonts w:ascii="Baskerville" w:hAnsi="Baskerville"/>
        </w:rPr>
      </w:pPr>
      <w:r w:rsidRPr="00EA3B47">
        <w:rPr>
          <w:rFonts w:ascii="Baskerville" w:hAnsi="Baskerville"/>
        </w:rPr>
        <w:t>Mind and Life Institute Senior Investigator, Summer, 2010</w:t>
      </w:r>
    </w:p>
    <w:p w14:paraId="23189AE2" w14:textId="77777777" w:rsidR="00D5716B" w:rsidRPr="00EA3B47" w:rsidRDefault="00D5716B" w:rsidP="00367A77">
      <w:pPr>
        <w:pStyle w:val="angelbullet"/>
        <w:numPr>
          <w:ilvl w:val="0"/>
          <w:numId w:val="10"/>
        </w:numPr>
        <w:rPr>
          <w:rFonts w:ascii="Baskerville" w:hAnsi="Baskerville"/>
        </w:rPr>
      </w:pPr>
      <w:r w:rsidRPr="00EA3B47">
        <w:rPr>
          <w:rFonts w:ascii="Baskerville" w:hAnsi="Baskerville"/>
        </w:rPr>
        <w:t>Panel</w:t>
      </w:r>
      <w:r w:rsidR="00DE197C" w:rsidRPr="00EA3B47">
        <w:rPr>
          <w:rFonts w:ascii="Baskerville" w:hAnsi="Baskerville"/>
        </w:rPr>
        <w:t>ist</w:t>
      </w:r>
      <w:r w:rsidRPr="00EA3B47">
        <w:rPr>
          <w:rFonts w:ascii="Baskerville" w:hAnsi="Baskerville"/>
        </w:rPr>
        <w:t xml:space="preserve">, </w:t>
      </w:r>
      <w:r w:rsidR="00DE197C" w:rsidRPr="00EA3B47">
        <w:rPr>
          <w:rFonts w:ascii="Baskerville" w:hAnsi="Baskerville"/>
          <w:i/>
        </w:rPr>
        <w:t>Playful Learning: The role of play in early childhood education settings</w:t>
      </w:r>
      <w:r w:rsidRPr="00EA3B47">
        <w:rPr>
          <w:rFonts w:ascii="Baskerville" w:hAnsi="Baskerville"/>
        </w:rPr>
        <w:t>, Washington DC, December 2009</w:t>
      </w:r>
    </w:p>
    <w:p w14:paraId="461B3B50" w14:textId="7E4976CB" w:rsidR="00726544" w:rsidRPr="00EA3B47" w:rsidRDefault="00726544" w:rsidP="00726544">
      <w:pPr>
        <w:numPr>
          <w:ilvl w:val="0"/>
          <w:numId w:val="10"/>
        </w:numPr>
        <w:spacing w:line="240" w:lineRule="exact"/>
        <w:ind w:hanging="450"/>
        <w:rPr>
          <w:rFonts w:ascii="Baskerville" w:hAnsi="Baskerville"/>
        </w:rPr>
      </w:pPr>
      <w:r w:rsidRPr="00EA3B47">
        <w:rPr>
          <w:rFonts w:ascii="Baskerville" w:hAnsi="Baskerville"/>
        </w:rPr>
        <w:t>APA Advanced Training Institute in Structural Equation Modeling, 2008</w:t>
      </w:r>
    </w:p>
    <w:p w14:paraId="08C68FB8" w14:textId="69B2D085" w:rsidR="00367A77" w:rsidRPr="00EA3B47" w:rsidRDefault="00D02CFC">
      <w:pPr>
        <w:pStyle w:val="angelbullet"/>
        <w:numPr>
          <w:ilvl w:val="0"/>
          <w:numId w:val="10"/>
        </w:numPr>
        <w:rPr>
          <w:rFonts w:ascii="Baskerville" w:hAnsi="Baskerville"/>
        </w:rPr>
      </w:pPr>
      <w:r>
        <w:rPr>
          <w:rFonts w:ascii="Baskerville" w:hAnsi="Baskerville"/>
        </w:rPr>
        <w:t xml:space="preserve">APA Div. 7 </w:t>
      </w:r>
      <w:r w:rsidR="00367A77" w:rsidRPr="00EA3B47">
        <w:rPr>
          <w:rFonts w:ascii="Baskerville" w:hAnsi="Baskerville"/>
        </w:rPr>
        <w:t>Boyd McCandliss Award Selection Committee, 2008</w:t>
      </w:r>
    </w:p>
    <w:p w14:paraId="304A285D" w14:textId="77777777" w:rsidR="00367A77" w:rsidRPr="00EA3B47" w:rsidRDefault="0067018A">
      <w:pPr>
        <w:pStyle w:val="angelbullet"/>
        <w:numPr>
          <w:ilvl w:val="0"/>
          <w:numId w:val="10"/>
        </w:numPr>
        <w:rPr>
          <w:rFonts w:ascii="Baskerville" w:hAnsi="Baskerville"/>
        </w:rPr>
      </w:pPr>
      <w:bookmarkStart w:id="2" w:name="OLE_LINK3"/>
      <w:bookmarkStart w:id="3" w:name="OLE_LINK4"/>
      <w:r w:rsidRPr="00EA3B47">
        <w:rPr>
          <w:rFonts w:ascii="Baskerville" w:hAnsi="Baskerville"/>
        </w:rPr>
        <w:t>Co-Organizer (with Eve Danziger, Mitch Green), Page Barbour Workshop: Lies We Can Believe In, 2010.</w:t>
      </w:r>
    </w:p>
    <w:p w14:paraId="704696FC" w14:textId="77777777" w:rsidR="00D02CFC" w:rsidRDefault="00367A77" w:rsidP="00D02CFC">
      <w:pPr>
        <w:pStyle w:val="angelbullet"/>
        <w:numPr>
          <w:ilvl w:val="0"/>
          <w:numId w:val="10"/>
        </w:numPr>
        <w:rPr>
          <w:rFonts w:ascii="Baskerville" w:hAnsi="Baskerville"/>
        </w:rPr>
      </w:pPr>
      <w:r w:rsidRPr="00EA3B47">
        <w:rPr>
          <w:rFonts w:ascii="Baskerville" w:hAnsi="Baskerville"/>
        </w:rPr>
        <w:t>Co-organizer (with Zita Meijer and Dr. Jon Haidt), Regional Workshop on Cultural Psychology, Charlottesville, VA, 1998</w:t>
      </w:r>
      <w:r w:rsidR="00D02CFC" w:rsidRPr="00D02CFC">
        <w:rPr>
          <w:rFonts w:ascii="Baskerville" w:hAnsi="Baskerville"/>
        </w:rPr>
        <w:t xml:space="preserve"> </w:t>
      </w:r>
    </w:p>
    <w:p w14:paraId="5FA93567" w14:textId="3F16FF22" w:rsidR="00D02CFC" w:rsidRPr="00EA3B47" w:rsidRDefault="00D02CFC" w:rsidP="00D02CFC">
      <w:pPr>
        <w:pStyle w:val="angelbullet"/>
        <w:numPr>
          <w:ilvl w:val="0"/>
          <w:numId w:val="10"/>
        </w:numPr>
        <w:rPr>
          <w:rFonts w:ascii="Baskerville" w:hAnsi="Baskerville"/>
        </w:rPr>
      </w:pPr>
      <w:r w:rsidRPr="00EA3B47">
        <w:rPr>
          <w:rFonts w:ascii="Baskerville" w:hAnsi="Baskerville"/>
        </w:rPr>
        <w:t>Co-organizer (with Dr. Alison Gopnik), Second Current Directions in Theory of Mind Research Conference, Berkeley, CA, 1996</w:t>
      </w:r>
    </w:p>
    <w:bookmarkEnd w:id="2"/>
    <w:bookmarkEnd w:id="3"/>
    <w:p w14:paraId="6F2C7C28" w14:textId="77777777" w:rsidR="00367A77" w:rsidRPr="00EA3B47" w:rsidRDefault="00367A77" w:rsidP="00D02CFC">
      <w:pPr>
        <w:pStyle w:val="angelbullet"/>
        <w:ind w:left="360" w:firstLine="0"/>
        <w:rPr>
          <w:rFonts w:ascii="Baskerville" w:hAnsi="Baskerville"/>
        </w:rPr>
      </w:pPr>
    </w:p>
    <w:p w14:paraId="18A40258" w14:textId="3A496AAB" w:rsidR="00367A77" w:rsidRPr="00193028" w:rsidRDefault="00367A77" w:rsidP="00690487">
      <w:pPr>
        <w:pStyle w:val="angelbullet"/>
        <w:ind w:left="90" w:firstLine="0"/>
        <w:rPr>
          <w:rFonts w:ascii="Baskerville" w:hAnsi="Baskerville"/>
          <w:b/>
          <w:bCs/>
        </w:rPr>
      </w:pPr>
      <w:r w:rsidRPr="00193028">
        <w:rPr>
          <w:rFonts w:ascii="Baskerville" w:hAnsi="Baskerville"/>
          <w:b/>
          <w:bCs/>
        </w:rPr>
        <w:t xml:space="preserve">Media Appearances </w:t>
      </w:r>
    </w:p>
    <w:p w14:paraId="0FBBC651" w14:textId="26CDA614" w:rsidR="004C6429" w:rsidRDefault="004C6429" w:rsidP="00A511A2">
      <w:pPr>
        <w:pStyle w:val="ListParagraph"/>
        <w:numPr>
          <w:ilvl w:val="0"/>
          <w:numId w:val="10"/>
        </w:numPr>
        <w:ind w:left="720"/>
        <w:rPr>
          <w:rFonts w:ascii="Baskerville" w:hAnsi="Baskerville" w:cs="Arial"/>
          <w:szCs w:val="24"/>
        </w:rPr>
      </w:pPr>
      <w:r>
        <w:rPr>
          <w:rFonts w:ascii="Baskerville" w:hAnsi="Baskerville" w:cs="Arial"/>
          <w:szCs w:val="24"/>
        </w:rPr>
        <w:t>Maria Montessori Institute of Paris, Webinar</w:t>
      </w:r>
      <w:r w:rsidR="0041757D">
        <w:rPr>
          <w:rFonts w:ascii="Baskerville" w:hAnsi="Baskerville" w:cs="Arial"/>
          <w:szCs w:val="24"/>
        </w:rPr>
        <w:t xml:space="preserve">, January </w:t>
      </w:r>
      <w:r w:rsidR="00A66799">
        <w:rPr>
          <w:rFonts w:ascii="Baskerville" w:hAnsi="Baskerville" w:cs="Arial"/>
          <w:szCs w:val="24"/>
        </w:rPr>
        <w:t>19</w:t>
      </w:r>
      <w:r w:rsidR="0041757D">
        <w:rPr>
          <w:rFonts w:ascii="Baskerville" w:hAnsi="Baskerville" w:cs="Arial"/>
          <w:szCs w:val="24"/>
        </w:rPr>
        <w:t>, 2022</w:t>
      </w:r>
    </w:p>
    <w:p w14:paraId="3A6905C3" w14:textId="338043BF" w:rsidR="00011C11" w:rsidRPr="00011C11" w:rsidRDefault="00011C11" w:rsidP="00011C11">
      <w:pPr>
        <w:pStyle w:val="ListParagraph"/>
        <w:numPr>
          <w:ilvl w:val="0"/>
          <w:numId w:val="10"/>
        </w:numPr>
        <w:ind w:left="720"/>
        <w:rPr>
          <w:rFonts w:ascii="Baskerville" w:hAnsi="Baskerville" w:cs="Arial"/>
          <w:szCs w:val="24"/>
        </w:rPr>
      </w:pPr>
      <w:r w:rsidRPr="00494409">
        <w:rPr>
          <w:rFonts w:ascii="Baskerville" w:hAnsi="Baskerville" w:cs="Arial"/>
          <w:szCs w:val="24"/>
        </w:rPr>
        <w:t>Montessori Education with Jesse MacCarthur podcast, The Science Of Montessori, 10 Nov 2020</w:t>
      </w:r>
    </w:p>
    <w:p w14:paraId="29595AFD" w14:textId="42B0B27A" w:rsidR="00A511A2" w:rsidRPr="00EA3B47" w:rsidRDefault="00A511A2" w:rsidP="00A511A2">
      <w:pPr>
        <w:pStyle w:val="ListParagraph"/>
        <w:numPr>
          <w:ilvl w:val="0"/>
          <w:numId w:val="10"/>
        </w:numPr>
        <w:ind w:left="720"/>
        <w:rPr>
          <w:rFonts w:ascii="Baskerville" w:hAnsi="Baskerville" w:cs="Arial"/>
          <w:szCs w:val="24"/>
        </w:rPr>
      </w:pPr>
      <w:r w:rsidRPr="00EA3B47">
        <w:rPr>
          <w:rFonts w:ascii="Baskerville" w:hAnsi="Baskerville" w:cs="Arial"/>
        </w:rPr>
        <w:t xml:space="preserve">International Montessori Council Webinar, </w:t>
      </w:r>
      <w:r w:rsidRPr="00EA3B47">
        <w:rPr>
          <w:rFonts w:ascii="Baskerville" w:hAnsi="Baskerville" w:cs="Arial"/>
          <w:szCs w:val="24"/>
        </w:rPr>
        <w:t>Montessori Leadership Webcast: Montessori Education and Its Outcomes, October 24, 2018</w:t>
      </w:r>
    </w:p>
    <w:p w14:paraId="11BE0922" w14:textId="3512B292" w:rsidR="004D272D" w:rsidRPr="00EA3B47" w:rsidRDefault="004D272D" w:rsidP="00E70169">
      <w:pPr>
        <w:pStyle w:val="angelbullet"/>
        <w:numPr>
          <w:ilvl w:val="0"/>
          <w:numId w:val="11"/>
        </w:numPr>
        <w:rPr>
          <w:rFonts w:ascii="Baskerville" w:hAnsi="Baskerville"/>
        </w:rPr>
      </w:pPr>
      <w:r w:rsidRPr="00EA3B47">
        <w:rPr>
          <w:rFonts w:ascii="Baskerville" w:hAnsi="Baskerville"/>
        </w:rPr>
        <w:t>NBC-29 report on Play, February 2016</w:t>
      </w:r>
    </w:p>
    <w:p w14:paraId="0DDDFEA5" w14:textId="4271086F" w:rsidR="00312878" w:rsidRPr="00EA3B47" w:rsidRDefault="00312878" w:rsidP="00E70169">
      <w:pPr>
        <w:pStyle w:val="angelbullet"/>
        <w:numPr>
          <w:ilvl w:val="0"/>
          <w:numId w:val="11"/>
        </w:numPr>
        <w:rPr>
          <w:rFonts w:ascii="Baskerville" w:hAnsi="Baskerville"/>
        </w:rPr>
      </w:pPr>
      <w:r w:rsidRPr="00EA3B47">
        <w:rPr>
          <w:rFonts w:ascii="Baskerville" w:hAnsi="Baskerville"/>
        </w:rPr>
        <w:t xml:space="preserve">American Radioworks Documentary, </w:t>
      </w:r>
      <w:r w:rsidRPr="00EA3B47">
        <w:rPr>
          <w:rFonts w:ascii="Baskerville" w:hAnsi="Baskerville"/>
          <w:i/>
        </w:rPr>
        <w:t>One Child at a Time</w:t>
      </w:r>
      <w:r w:rsidRPr="00EA3B47">
        <w:rPr>
          <w:rFonts w:ascii="Baskerville" w:hAnsi="Baskerville"/>
        </w:rPr>
        <w:t>.</w:t>
      </w:r>
      <w:r w:rsidR="0082085B" w:rsidRPr="00EA3B47">
        <w:rPr>
          <w:rFonts w:ascii="Baskerville" w:hAnsi="Baskerville"/>
        </w:rPr>
        <w:t xml:space="preserve"> National Public Radio, September, 2013.</w:t>
      </w:r>
    </w:p>
    <w:p w14:paraId="058FC016" w14:textId="2E6E7538" w:rsidR="009F35B1" w:rsidRPr="00EA3B47" w:rsidRDefault="009F35B1" w:rsidP="00E70169">
      <w:pPr>
        <w:pStyle w:val="angelbullet"/>
        <w:numPr>
          <w:ilvl w:val="0"/>
          <w:numId w:val="11"/>
        </w:numPr>
        <w:rPr>
          <w:rFonts w:ascii="Baskerville" w:hAnsi="Baskerville"/>
        </w:rPr>
      </w:pPr>
      <w:r w:rsidRPr="00EA3B47">
        <w:rPr>
          <w:rFonts w:ascii="Baskerville" w:hAnsi="Baskerville"/>
        </w:rPr>
        <w:t xml:space="preserve">National Public Radio’s </w:t>
      </w:r>
      <w:r w:rsidR="00A66799">
        <w:rPr>
          <w:rFonts w:ascii="Baskerville" w:hAnsi="Baskerville"/>
          <w:i/>
        </w:rPr>
        <w:t>On</w:t>
      </w:r>
      <w:r w:rsidRPr="00EA3B47">
        <w:rPr>
          <w:rFonts w:ascii="Baskerville" w:hAnsi="Baskerville"/>
          <w:i/>
        </w:rPr>
        <w:t xml:space="preserve"> Point</w:t>
      </w:r>
      <w:r w:rsidRPr="00EA3B47">
        <w:rPr>
          <w:rFonts w:ascii="Baskerville" w:hAnsi="Baskerville"/>
        </w:rPr>
        <w:t>, 19 Feb 2013. Panel discussion on Universal Preschool</w:t>
      </w:r>
      <w:r w:rsidR="00312878" w:rsidRPr="00EA3B47">
        <w:rPr>
          <w:rFonts w:ascii="Baskerville" w:hAnsi="Baskerville"/>
        </w:rPr>
        <w:t xml:space="preserve"> with Grover Whitehurst and others</w:t>
      </w:r>
      <w:r w:rsidRPr="00EA3B47">
        <w:rPr>
          <w:rFonts w:ascii="Baskerville" w:hAnsi="Baskerville"/>
        </w:rPr>
        <w:t xml:space="preserve">. </w:t>
      </w:r>
    </w:p>
    <w:p w14:paraId="70D7F4F3" w14:textId="2D3CEA0C" w:rsidR="00E70169" w:rsidRPr="00EA3B47" w:rsidRDefault="00E70169" w:rsidP="00E70169">
      <w:pPr>
        <w:pStyle w:val="angelbullet"/>
        <w:numPr>
          <w:ilvl w:val="0"/>
          <w:numId w:val="11"/>
        </w:numPr>
        <w:rPr>
          <w:rFonts w:ascii="Baskerville" w:hAnsi="Baskerville"/>
        </w:rPr>
      </w:pPr>
      <w:r w:rsidRPr="00EA3B47">
        <w:rPr>
          <w:rFonts w:ascii="Baskerville" w:hAnsi="Baskerville"/>
        </w:rPr>
        <w:t>National Public Radio, WMRA</w:t>
      </w:r>
      <w:r w:rsidRPr="00EA3B47">
        <w:rPr>
          <w:rFonts w:ascii="Baskerville" w:hAnsi="Baskerville"/>
          <w:i/>
        </w:rPr>
        <w:t xml:space="preserve"> Insight</w:t>
      </w:r>
      <w:r w:rsidRPr="00EA3B47">
        <w:rPr>
          <w:rFonts w:ascii="Baskerville" w:hAnsi="Baskerville"/>
        </w:rPr>
        <w:t xml:space="preserve">, </w:t>
      </w:r>
      <w:r w:rsidR="007F1131" w:rsidRPr="00EA3B47">
        <w:rPr>
          <w:rFonts w:ascii="Baskerville" w:hAnsi="Baskerville"/>
        </w:rPr>
        <w:t xml:space="preserve">17 September </w:t>
      </w:r>
      <w:r w:rsidRPr="00EA3B47">
        <w:rPr>
          <w:rFonts w:ascii="Baskerville" w:hAnsi="Baskerville"/>
        </w:rPr>
        <w:t xml:space="preserve">2012 on pretend </w:t>
      </w:r>
      <w:r w:rsidR="009F35B1" w:rsidRPr="00EA3B47">
        <w:rPr>
          <w:rFonts w:ascii="Baskerville" w:hAnsi="Baskerville"/>
        </w:rPr>
        <w:t>play and children’s development, Selected as week’s best and rebroadcast.</w:t>
      </w:r>
    </w:p>
    <w:p w14:paraId="66FAAE87" w14:textId="681C7496" w:rsidR="00CD3C37" w:rsidRPr="00EA3B47" w:rsidRDefault="00CD3C37">
      <w:pPr>
        <w:pStyle w:val="angelbullet"/>
        <w:numPr>
          <w:ilvl w:val="0"/>
          <w:numId w:val="11"/>
        </w:numPr>
        <w:rPr>
          <w:rFonts w:ascii="Baskerville" w:hAnsi="Baskerville"/>
        </w:rPr>
      </w:pPr>
      <w:r w:rsidRPr="00EA3B47">
        <w:rPr>
          <w:rFonts w:ascii="Baskerville" w:hAnsi="Baskerville"/>
        </w:rPr>
        <w:t xml:space="preserve">September, 2011 on fast-paced fantastical television: </w:t>
      </w:r>
      <w:r w:rsidRPr="00EA3B47">
        <w:rPr>
          <w:rFonts w:ascii="Baskerville" w:hAnsi="Baskerville"/>
          <w:i/>
        </w:rPr>
        <w:t xml:space="preserve">ABC World News Tonight, Nightline, NPR’s </w:t>
      </w:r>
      <w:r w:rsidR="003326D8" w:rsidRPr="00EA3B47">
        <w:rPr>
          <w:rFonts w:ascii="Baskerville" w:hAnsi="Baskerville"/>
          <w:i/>
        </w:rPr>
        <w:t>T</w:t>
      </w:r>
      <w:r w:rsidRPr="00EA3B47">
        <w:rPr>
          <w:rFonts w:ascii="Baskerville" w:hAnsi="Baskerville"/>
          <w:i/>
        </w:rPr>
        <w:t>o the Point, CBC Evening News, the BBC</w:t>
      </w:r>
      <w:r w:rsidRPr="00EA3B47">
        <w:rPr>
          <w:rFonts w:ascii="Baskerville" w:hAnsi="Baskerville"/>
        </w:rPr>
        <w:t>, several radio broadcasts in US and Ireland</w:t>
      </w:r>
      <w:r w:rsidR="00E70169" w:rsidRPr="00EA3B47">
        <w:rPr>
          <w:rFonts w:ascii="Baskerville" w:hAnsi="Baskerville"/>
        </w:rPr>
        <w:t xml:space="preserve">, WMRA </w:t>
      </w:r>
      <w:r w:rsidR="00E70169" w:rsidRPr="00EA3B47">
        <w:rPr>
          <w:rFonts w:ascii="Baskerville" w:hAnsi="Baskerville"/>
          <w:i/>
        </w:rPr>
        <w:t>Virginia Insight</w:t>
      </w:r>
      <w:r w:rsidR="003326D8" w:rsidRPr="00EA3B47">
        <w:rPr>
          <w:rFonts w:ascii="Baskerville" w:hAnsi="Baskerville"/>
          <w:i/>
        </w:rPr>
        <w:t>,</w:t>
      </w:r>
      <w:r w:rsidR="003326D8" w:rsidRPr="00EA3B47">
        <w:rPr>
          <w:rFonts w:ascii="Baskerville" w:hAnsi="Baskerville"/>
        </w:rPr>
        <w:t xml:space="preserve"> etc</w:t>
      </w:r>
      <w:r w:rsidRPr="00EA3B47">
        <w:rPr>
          <w:rFonts w:ascii="Baskerville" w:hAnsi="Baskerville"/>
        </w:rPr>
        <w:t>.</w:t>
      </w:r>
    </w:p>
    <w:p w14:paraId="3A06529A" w14:textId="77777777" w:rsidR="00367A77" w:rsidRPr="00EA3B47" w:rsidRDefault="00367A77">
      <w:pPr>
        <w:pStyle w:val="angelbullet"/>
        <w:numPr>
          <w:ilvl w:val="0"/>
          <w:numId w:val="11"/>
        </w:numPr>
        <w:rPr>
          <w:rFonts w:ascii="Baskerville" w:hAnsi="Baskerville"/>
        </w:rPr>
      </w:pPr>
      <w:r w:rsidRPr="00EA3B47">
        <w:rPr>
          <w:rFonts w:ascii="Baskerville" w:hAnsi="Baskerville"/>
        </w:rPr>
        <w:t xml:space="preserve">National Public Radio, </w:t>
      </w:r>
      <w:r w:rsidRPr="00EA3B47">
        <w:rPr>
          <w:rFonts w:ascii="Baskerville" w:hAnsi="Baskerville"/>
          <w:i/>
        </w:rPr>
        <w:t>The Parent’s Journal</w:t>
      </w:r>
      <w:r w:rsidRPr="00EA3B47">
        <w:rPr>
          <w:rFonts w:ascii="Baskerville" w:hAnsi="Baskerville"/>
        </w:rPr>
        <w:t>, May 2008</w:t>
      </w:r>
    </w:p>
    <w:p w14:paraId="1F9BA475" w14:textId="3EDF7548" w:rsidR="00367A77" w:rsidRPr="00EA3B47" w:rsidRDefault="00367A77">
      <w:pPr>
        <w:pStyle w:val="angelbullet"/>
        <w:numPr>
          <w:ilvl w:val="0"/>
          <w:numId w:val="11"/>
        </w:numPr>
        <w:rPr>
          <w:rFonts w:ascii="Baskerville" w:hAnsi="Baskerville"/>
        </w:rPr>
      </w:pPr>
      <w:r w:rsidRPr="00EA3B47">
        <w:rPr>
          <w:rFonts w:ascii="Baskerville" w:hAnsi="Baskerville"/>
        </w:rPr>
        <w:lastRenderedPageBreak/>
        <w:t>National Public Radio, WMRA</w:t>
      </w:r>
      <w:r w:rsidRPr="00EA3B47">
        <w:rPr>
          <w:rFonts w:ascii="Baskerville" w:hAnsi="Baskerville"/>
          <w:i/>
        </w:rPr>
        <w:t xml:space="preserve"> Insight</w:t>
      </w:r>
      <w:r w:rsidRPr="00EA3B47">
        <w:rPr>
          <w:rFonts w:ascii="Baskerville" w:hAnsi="Baskerville"/>
        </w:rPr>
        <w:t xml:space="preserve">, 25 Oct 2007, </w:t>
      </w:r>
      <w:r w:rsidR="00D02CFC">
        <w:rPr>
          <w:rFonts w:ascii="Baskerville" w:hAnsi="Baskerville"/>
        </w:rPr>
        <w:t xml:space="preserve">Montessoi. </w:t>
      </w:r>
      <w:r w:rsidRPr="00EA3B47">
        <w:rPr>
          <w:rFonts w:ascii="Baskerville" w:hAnsi="Baskerville"/>
        </w:rPr>
        <w:t>Selected as week’s best program for rebroadcast 29 Oct 2007 and following.</w:t>
      </w:r>
    </w:p>
    <w:p w14:paraId="3100CD0F" w14:textId="26216BAE" w:rsidR="00367A77" w:rsidRPr="00EA3B47" w:rsidRDefault="00367A77">
      <w:pPr>
        <w:pStyle w:val="angelbullet"/>
        <w:numPr>
          <w:ilvl w:val="0"/>
          <w:numId w:val="11"/>
        </w:numPr>
        <w:rPr>
          <w:rFonts w:ascii="Baskerville" w:hAnsi="Baskerville"/>
        </w:rPr>
      </w:pPr>
      <w:r w:rsidRPr="00EA3B47">
        <w:rPr>
          <w:rFonts w:ascii="Baskerville" w:hAnsi="Baskerville"/>
        </w:rPr>
        <w:t>Eight Principles for Evidence-Based Education (DVD featuring Lecture on Montessori), Paladin Pictures, 2007</w:t>
      </w:r>
      <w:r w:rsidR="00D02CFC">
        <w:rPr>
          <w:rFonts w:ascii="Baskerville" w:hAnsi="Baskerville"/>
        </w:rPr>
        <w:t>. Sold over 2000 copies.</w:t>
      </w:r>
    </w:p>
    <w:p w14:paraId="06C786E7" w14:textId="77777777" w:rsidR="00367A77" w:rsidRPr="00EA3B47" w:rsidRDefault="00367A77">
      <w:pPr>
        <w:pStyle w:val="angelbullet"/>
        <w:numPr>
          <w:ilvl w:val="0"/>
          <w:numId w:val="11"/>
        </w:numPr>
        <w:rPr>
          <w:rFonts w:ascii="Baskerville" w:hAnsi="Baskerville"/>
        </w:rPr>
      </w:pPr>
      <w:r w:rsidRPr="00EA3B47">
        <w:rPr>
          <w:rFonts w:ascii="Baskerville" w:hAnsi="Baskerville"/>
        </w:rPr>
        <w:t>National Public Radio WABE, Atlanta, Spring 2006</w:t>
      </w:r>
    </w:p>
    <w:p w14:paraId="2F8F0637" w14:textId="77777777" w:rsidR="00367A77" w:rsidRPr="00EA3B47" w:rsidRDefault="00367A77">
      <w:pPr>
        <w:pStyle w:val="angelbullet"/>
        <w:numPr>
          <w:ilvl w:val="0"/>
          <w:numId w:val="11"/>
        </w:numPr>
        <w:rPr>
          <w:rFonts w:ascii="Baskerville" w:hAnsi="Baskerville"/>
        </w:rPr>
      </w:pPr>
      <w:r w:rsidRPr="00EA3B47">
        <w:rPr>
          <w:rFonts w:ascii="Baskerville" w:hAnsi="Baskerville"/>
        </w:rPr>
        <w:t>Parents’ Perspective, February 2006, PBS stations, podcast available on web</w:t>
      </w:r>
    </w:p>
    <w:p w14:paraId="1CEE2B99" w14:textId="5744F4F2" w:rsidR="00367A77" w:rsidRPr="00EA3B47" w:rsidRDefault="00D02CFC">
      <w:pPr>
        <w:pStyle w:val="angelbullet"/>
        <w:numPr>
          <w:ilvl w:val="0"/>
          <w:numId w:val="11"/>
        </w:numPr>
        <w:rPr>
          <w:rFonts w:ascii="Baskerville" w:hAnsi="Baskerville"/>
        </w:rPr>
      </w:pPr>
      <w:r>
        <w:rPr>
          <w:rFonts w:ascii="Baskerville" w:hAnsi="Baskerville"/>
        </w:rPr>
        <w:t xml:space="preserve">Lab featured in </w:t>
      </w:r>
      <w:r w:rsidR="00367A77" w:rsidRPr="00A66799">
        <w:rPr>
          <w:rFonts w:ascii="Baskerville" w:hAnsi="Baskerville"/>
          <w:i/>
          <w:iCs/>
        </w:rPr>
        <w:t xml:space="preserve">The </w:t>
      </w:r>
      <w:r w:rsidR="00A66799" w:rsidRPr="00A66799">
        <w:rPr>
          <w:rFonts w:ascii="Baskerville" w:hAnsi="Baskerville"/>
          <w:i/>
          <w:iCs/>
        </w:rPr>
        <w:t>B</w:t>
      </w:r>
      <w:r w:rsidR="00367A77" w:rsidRPr="00A66799">
        <w:rPr>
          <w:rFonts w:ascii="Baskerville" w:hAnsi="Baskerville"/>
          <w:i/>
          <w:iCs/>
        </w:rPr>
        <w:t>aby</w:t>
      </w:r>
      <w:r w:rsidR="00A66799" w:rsidRPr="00A66799">
        <w:rPr>
          <w:rFonts w:ascii="Baskerville" w:hAnsi="Baskerville"/>
          <w:i/>
          <w:iCs/>
        </w:rPr>
        <w:t xml:space="preserve"> Human</w:t>
      </w:r>
      <w:r w:rsidR="00367A77" w:rsidRPr="00EA3B47">
        <w:rPr>
          <w:rFonts w:ascii="Baskerville" w:hAnsi="Baskerville"/>
        </w:rPr>
        <w:t>, 2004, Discovery Health Canada</w:t>
      </w:r>
    </w:p>
    <w:p w14:paraId="780B4839" w14:textId="5A51DDA5" w:rsidR="00367A77" w:rsidRDefault="00367A77">
      <w:pPr>
        <w:pStyle w:val="angelbullet"/>
        <w:numPr>
          <w:ilvl w:val="0"/>
          <w:numId w:val="11"/>
        </w:numPr>
        <w:rPr>
          <w:rFonts w:ascii="Baskerville" w:hAnsi="Baskerville"/>
        </w:rPr>
      </w:pPr>
      <w:r w:rsidRPr="00EA3B47">
        <w:rPr>
          <w:rFonts w:ascii="Baskerville" w:hAnsi="Baskerville"/>
        </w:rPr>
        <w:t>Coast Learning Systems’ Child Development Series: Stepping Stones.  #112 “Playing and Learning,” #113 “Playing and Socializing,”2002</w:t>
      </w:r>
    </w:p>
    <w:p w14:paraId="11B0E95F" w14:textId="77777777" w:rsidR="002E0DD3" w:rsidRDefault="002E0DD3" w:rsidP="002E0DD3">
      <w:pPr>
        <w:pStyle w:val="angelbullet"/>
        <w:ind w:left="360" w:firstLine="0"/>
        <w:rPr>
          <w:rFonts w:ascii="Baskerville" w:hAnsi="Baskerville"/>
        </w:rPr>
      </w:pPr>
    </w:p>
    <w:p w14:paraId="1A23714F" w14:textId="11156CC2" w:rsidR="002E0DD3" w:rsidRDefault="002E0DD3" w:rsidP="002E0DD3">
      <w:pPr>
        <w:pStyle w:val="angelbullet"/>
        <w:ind w:left="0" w:firstLine="0"/>
        <w:rPr>
          <w:rFonts w:ascii="Baskerville" w:hAnsi="Baskerville"/>
          <w:b/>
          <w:bCs/>
        </w:rPr>
      </w:pPr>
      <w:r w:rsidRPr="00103609">
        <w:rPr>
          <w:rFonts w:ascii="Baskerville" w:hAnsi="Baskerville"/>
          <w:b/>
          <w:bCs/>
        </w:rPr>
        <w:t>Invited Book</w:t>
      </w:r>
      <w:r w:rsidR="00103609">
        <w:rPr>
          <w:rFonts w:ascii="Baskerville" w:hAnsi="Baskerville"/>
          <w:b/>
          <w:bCs/>
        </w:rPr>
        <w:t xml:space="preserve"> Cover Comments</w:t>
      </w:r>
    </w:p>
    <w:p w14:paraId="1DF12D18" w14:textId="762087FB" w:rsidR="0050674B" w:rsidRPr="0050674B" w:rsidRDefault="0050674B" w:rsidP="00212C7F">
      <w:pPr>
        <w:pStyle w:val="angelbullet"/>
        <w:ind w:firstLine="0"/>
        <w:rPr>
          <w:rFonts w:ascii="Baskerville" w:hAnsi="Baskerville"/>
          <w:i/>
          <w:iCs/>
        </w:rPr>
      </w:pPr>
      <w:r w:rsidRPr="0050674B">
        <w:rPr>
          <w:rFonts w:ascii="Baskerville" w:hAnsi="Baskerville"/>
          <w:i/>
          <w:iCs/>
        </w:rPr>
        <w:t>The Best Weapon for Peace</w:t>
      </w:r>
    </w:p>
    <w:p w14:paraId="7B472271" w14:textId="30829DEC" w:rsidR="002E0DD3" w:rsidRPr="0050674B" w:rsidRDefault="002E0DD3" w:rsidP="00212C7F">
      <w:pPr>
        <w:pStyle w:val="angelbullet"/>
        <w:ind w:firstLine="0"/>
        <w:rPr>
          <w:rFonts w:ascii="Baskerville" w:hAnsi="Baskerville"/>
          <w:i/>
          <w:iCs/>
        </w:rPr>
      </w:pPr>
      <w:r w:rsidRPr="0050674B">
        <w:rPr>
          <w:rFonts w:ascii="Baskerville" w:hAnsi="Baskerville"/>
          <w:i/>
          <w:iCs/>
        </w:rPr>
        <w:t>The Montessori Baby</w:t>
      </w:r>
    </w:p>
    <w:p w14:paraId="4645A11B" w14:textId="68E2B6DB" w:rsidR="002E0DD3" w:rsidRPr="0050674B" w:rsidRDefault="00B62164" w:rsidP="00212C7F">
      <w:pPr>
        <w:pStyle w:val="angelbullet"/>
        <w:ind w:firstLine="0"/>
        <w:rPr>
          <w:rFonts w:ascii="Baskerville" w:hAnsi="Baskerville"/>
          <w:i/>
          <w:iCs/>
        </w:rPr>
      </w:pPr>
      <w:r w:rsidRPr="0050674B">
        <w:rPr>
          <w:rFonts w:ascii="Baskerville" w:hAnsi="Baskerville"/>
          <w:i/>
          <w:iCs/>
        </w:rPr>
        <w:t>Montessori in Action</w:t>
      </w:r>
    </w:p>
    <w:p w14:paraId="5C8DDF33" w14:textId="498DC9F5" w:rsidR="00B62164" w:rsidRPr="0050674B" w:rsidRDefault="00103609" w:rsidP="00212C7F">
      <w:pPr>
        <w:pStyle w:val="angelbullet"/>
        <w:ind w:firstLine="0"/>
        <w:rPr>
          <w:rFonts w:ascii="Baskerville" w:hAnsi="Baskerville"/>
          <w:i/>
          <w:iCs/>
        </w:rPr>
      </w:pPr>
      <w:r w:rsidRPr="0050674B">
        <w:rPr>
          <w:rFonts w:ascii="Baskerville" w:hAnsi="Baskerville"/>
          <w:i/>
          <w:iCs/>
        </w:rPr>
        <w:t>Child of the World</w:t>
      </w:r>
    </w:p>
    <w:p w14:paraId="3530AAD5" w14:textId="793946AA" w:rsidR="00B62164" w:rsidRPr="0050674B" w:rsidRDefault="00B62164" w:rsidP="00212C7F">
      <w:pPr>
        <w:pStyle w:val="angelbullet"/>
        <w:ind w:firstLine="0"/>
        <w:rPr>
          <w:rFonts w:ascii="Baskerville" w:hAnsi="Baskerville"/>
          <w:i/>
          <w:iCs/>
        </w:rPr>
      </w:pPr>
      <w:r w:rsidRPr="0050674B">
        <w:rPr>
          <w:rFonts w:ascii="Baskerville" w:hAnsi="Baskerville"/>
          <w:i/>
          <w:iCs/>
        </w:rPr>
        <w:t>The Child is the Teacher</w:t>
      </w:r>
    </w:p>
    <w:p w14:paraId="2558EAE2" w14:textId="6A3F60DB" w:rsidR="00B62164" w:rsidRPr="0050674B" w:rsidRDefault="00103609" w:rsidP="00212C7F">
      <w:pPr>
        <w:pStyle w:val="angelbullet"/>
        <w:ind w:firstLine="0"/>
        <w:rPr>
          <w:rFonts w:ascii="Baskerville" w:hAnsi="Baskerville"/>
          <w:i/>
          <w:iCs/>
        </w:rPr>
      </w:pPr>
      <w:r w:rsidRPr="0050674B">
        <w:rPr>
          <w:rFonts w:ascii="Baskerville" w:hAnsi="Baskerville"/>
          <w:i/>
          <w:iCs/>
        </w:rPr>
        <w:t>Knowledge Development in Early Childhood</w:t>
      </w:r>
    </w:p>
    <w:p w14:paraId="03C24C7C" w14:textId="77777777" w:rsidR="00B62164" w:rsidRDefault="00B62164" w:rsidP="002E0DD3">
      <w:pPr>
        <w:pStyle w:val="angelbullet"/>
        <w:ind w:left="0" w:firstLine="0"/>
        <w:rPr>
          <w:rFonts w:ascii="Baskerville" w:hAnsi="Baskerville"/>
          <w:b/>
          <w:bCs/>
        </w:rPr>
      </w:pPr>
    </w:p>
    <w:p w14:paraId="6F2101CE" w14:textId="72CD95A0" w:rsidR="00367A77" w:rsidRPr="00EA3B47" w:rsidRDefault="00367A77" w:rsidP="00951CF2">
      <w:pPr>
        <w:pStyle w:val="Heading3"/>
        <w:spacing w:before="100" w:beforeAutospacing="1" w:after="100" w:afterAutospacing="1" w:line="240" w:lineRule="auto"/>
        <w:rPr>
          <w:rFonts w:ascii="Baskerville" w:hAnsi="Baskerville"/>
        </w:rPr>
      </w:pPr>
      <w:r w:rsidRPr="00EA3B47">
        <w:rPr>
          <w:rFonts w:ascii="Baskerville" w:hAnsi="Baskerville"/>
        </w:rPr>
        <w:t>INVITED TALKS</w:t>
      </w:r>
      <w:r w:rsidR="00E06124" w:rsidRPr="00EA3B47">
        <w:rPr>
          <w:rFonts w:ascii="Baskerville" w:hAnsi="Baskerville"/>
        </w:rPr>
        <w:t xml:space="preserve"> in PSYCHOLOGY*</w:t>
      </w:r>
    </w:p>
    <w:tbl>
      <w:tblPr>
        <w:tblStyle w:val="TableGridLight"/>
        <w:tblW w:w="5000" w:type="pct"/>
        <w:tblLook w:val="00A0" w:firstRow="1" w:lastRow="0" w:firstColumn="1" w:lastColumn="0" w:noHBand="0" w:noVBand="0"/>
      </w:tblPr>
      <w:tblGrid>
        <w:gridCol w:w="4671"/>
        <w:gridCol w:w="4319"/>
      </w:tblGrid>
      <w:tr w:rsidR="00951CF2" w:rsidRPr="00EA3B47" w14:paraId="72DFD3A2" w14:textId="77777777" w:rsidTr="0049553F">
        <w:tc>
          <w:tcPr>
            <w:tcW w:w="2598" w:type="pct"/>
          </w:tcPr>
          <w:p w14:paraId="604F39DD" w14:textId="77777777" w:rsidR="00951CF2" w:rsidRPr="00EA3B47" w:rsidRDefault="00951CF2">
            <w:pPr>
              <w:pStyle w:val="angelbullet"/>
              <w:numPr>
                <w:ilvl w:val="0"/>
                <w:numId w:val="6"/>
              </w:numPr>
              <w:rPr>
                <w:rFonts w:ascii="Baskerville" w:hAnsi="Baskerville"/>
              </w:rPr>
            </w:pPr>
            <w:r w:rsidRPr="00EA3B47">
              <w:rPr>
                <w:rFonts w:ascii="Baskerville" w:hAnsi="Baskerville"/>
              </w:rPr>
              <w:t>American Psychological Association</w:t>
            </w:r>
            <w:r w:rsidRPr="00EA3B47">
              <w:rPr>
                <w:rFonts w:ascii="Baskerville" w:hAnsi="Baskerville"/>
              </w:rPr>
              <w:br/>
              <w:t>Annual Convention 2001</w:t>
            </w:r>
          </w:p>
        </w:tc>
        <w:tc>
          <w:tcPr>
            <w:tcW w:w="2402" w:type="pct"/>
          </w:tcPr>
          <w:p w14:paraId="5A6BC134" w14:textId="1D998998" w:rsidR="00951CF2" w:rsidRPr="00EA3B47" w:rsidRDefault="00951CF2">
            <w:pPr>
              <w:pStyle w:val="angelbullet"/>
              <w:numPr>
                <w:ilvl w:val="0"/>
                <w:numId w:val="6"/>
              </w:numPr>
              <w:rPr>
                <w:rFonts w:ascii="Baskerville" w:hAnsi="Baskerville"/>
              </w:rPr>
            </w:pPr>
            <w:r w:rsidRPr="00EA3B47">
              <w:rPr>
                <w:rFonts w:ascii="Baskerville" w:hAnsi="Baskerville"/>
              </w:rPr>
              <w:t>Cambridge University 2003</w:t>
            </w:r>
            <w:r w:rsidR="004D272D" w:rsidRPr="00EA3B47">
              <w:rPr>
                <w:rFonts w:ascii="Baskerville" w:hAnsi="Baskerville"/>
              </w:rPr>
              <w:t>, 2016</w:t>
            </w:r>
          </w:p>
        </w:tc>
      </w:tr>
      <w:tr w:rsidR="00951CF2" w:rsidRPr="00EA3B47" w14:paraId="6948DC95" w14:textId="77777777" w:rsidTr="0049553F">
        <w:tc>
          <w:tcPr>
            <w:tcW w:w="2598" w:type="pct"/>
          </w:tcPr>
          <w:p w14:paraId="0FC6F5B3" w14:textId="77777777" w:rsidR="00951CF2" w:rsidRPr="00EA3B47" w:rsidRDefault="00951CF2">
            <w:pPr>
              <w:pStyle w:val="angelbullet"/>
              <w:numPr>
                <w:ilvl w:val="0"/>
                <w:numId w:val="6"/>
              </w:numPr>
              <w:rPr>
                <w:rFonts w:ascii="Baskerville" w:hAnsi="Baskerville"/>
              </w:rPr>
            </w:pPr>
            <w:r w:rsidRPr="00EA3B47">
              <w:rPr>
                <w:rFonts w:ascii="Baskerville" w:hAnsi="Baskerville"/>
              </w:rPr>
              <w:t>Center for Advanced Study of</w:t>
            </w:r>
            <w:r w:rsidRPr="00EA3B47">
              <w:rPr>
                <w:rFonts w:ascii="Baskerville" w:hAnsi="Baskerville"/>
              </w:rPr>
              <w:br/>
              <w:t>the Behavioral Sciences, Stanford 1995</w:t>
            </w:r>
          </w:p>
        </w:tc>
        <w:tc>
          <w:tcPr>
            <w:tcW w:w="2402" w:type="pct"/>
          </w:tcPr>
          <w:p w14:paraId="5ECC93A4" w14:textId="6201230E" w:rsidR="00951CF2" w:rsidRPr="00EA3B47" w:rsidRDefault="006375F2" w:rsidP="00951CF2">
            <w:pPr>
              <w:pStyle w:val="angelbullet"/>
              <w:numPr>
                <w:ilvl w:val="0"/>
                <w:numId w:val="6"/>
              </w:numPr>
              <w:rPr>
                <w:rFonts w:ascii="Baskerville" w:hAnsi="Baskerville"/>
              </w:rPr>
            </w:pPr>
            <w:r w:rsidRPr="00EA3B47">
              <w:rPr>
                <w:rFonts w:ascii="Baskerville" w:hAnsi="Baskerville"/>
              </w:rPr>
              <w:t>Center for Affective Science, University of Geneva, 2015</w:t>
            </w:r>
          </w:p>
        </w:tc>
      </w:tr>
      <w:tr w:rsidR="006375F2" w:rsidRPr="00EA3B47" w14:paraId="4687112E" w14:textId="77777777" w:rsidTr="0049553F">
        <w:tc>
          <w:tcPr>
            <w:tcW w:w="2598" w:type="pct"/>
          </w:tcPr>
          <w:p w14:paraId="63B5A477" w14:textId="3F55FBF7" w:rsidR="006375F2" w:rsidRPr="00EA3B47" w:rsidRDefault="006375F2">
            <w:pPr>
              <w:pStyle w:val="angelbullet"/>
              <w:numPr>
                <w:ilvl w:val="0"/>
                <w:numId w:val="6"/>
              </w:numPr>
              <w:rPr>
                <w:rFonts w:ascii="Baskerville" w:hAnsi="Baskerville"/>
              </w:rPr>
            </w:pPr>
            <w:r w:rsidRPr="00EA3B47">
              <w:rPr>
                <w:rFonts w:ascii="Baskerville" w:hAnsi="Baskerville"/>
              </w:rPr>
              <w:t>CUNY Graduate Center 2000</w:t>
            </w:r>
          </w:p>
        </w:tc>
        <w:tc>
          <w:tcPr>
            <w:tcW w:w="2402" w:type="pct"/>
          </w:tcPr>
          <w:p w14:paraId="4A735B6C" w14:textId="6CA9F897" w:rsidR="006375F2" w:rsidRPr="00EA3B47" w:rsidRDefault="006375F2" w:rsidP="00951CF2">
            <w:pPr>
              <w:pStyle w:val="angelbullet"/>
              <w:numPr>
                <w:ilvl w:val="0"/>
                <w:numId w:val="6"/>
              </w:numPr>
              <w:rPr>
                <w:rFonts w:ascii="Baskerville" w:hAnsi="Baskerville"/>
              </w:rPr>
            </w:pPr>
            <w:r w:rsidRPr="00EA3B47">
              <w:rPr>
                <w:rFonts w:ascii="Baskerville" w:hAnsi="Baskerville"/>
              </w:rPr>
              <w:t>Eastern Kentucky University 2002</w:t>
            </w:r>
          </w:p>
        </w:tc>
      </w:tr>
      <w:tr w:rsidR="00951CF2" w:rsidRPr="00EA3B47" w14:paraId="4A3C1FCB" w14:textId="77777777" w:rsidTr="0049553F">
        <w:tc>
          <w:tcPr>
            <w:tcW w:w="2598" w:type="pct"/>
          </w:tcPr>
          <w:p w14:paraId="2B433073" w14:textId="60AAB8FC" w:rsidR="00951CF2" w:rsidRPr="00EA3B47" w:rsidRDefault="006375F2">
            <w:pPr>
              <w:pStyle w:val="angelbullet"/>
              <w:numPr>
                <w:ilvl w:val="0"/>
                <w:numId w:val="6"/>
              </w:numPr>
              <w:rPr>
                <w:rFonts w:ascii="Baskerville" w:hAnsi="Baskerville"/>
              </w:rPr>
            </w:pPr>
            <w:r w:rsidRPr="00EA3B47">
              <w:rPr>
                <w:rFonts w:ascii="Baskerville" w:hAnsi="Baskerville"/>
              </w:rPr>
              <w:t>Emory University 2002</w:t>
            </w:r>
          </w:p>
        </w:tc>
        <w:tc>
          <w:tcPr>
            <w:tcW w:w="2402" w:type="pct"/>
          </w:tcPr>
          <w:p w14:paraId="4BA669F8" w14:textId="108780C7" w:rsidR="00951CF2" w:rsidRPr="00EA3B47" w:rsidRDefault="006375F2">
            <w:pPr>
              <w:pStyle w:val="angelbullet"/>
              <w:numPr>
                <w:ilvl w:val="0"/>
                <w:numId w:val="6"/>
              </w:numPr>
              <w:rPr>
                <w:rFonts w:ascii="Baskerville" w:hAnsi="Baskerville"/>
              </w:rPr>
            </w:pPr>
            <w:r w:rsidRPr="00EA3B47">
              <w:rPr>
                <w:rFonts w:ascii="Baskerville" w:hAnsi="Baskerville"/>
              </w:rPr>
              <w:t>Georgia State University 1996</w:t>
            </w:r>
          </w:p>
        </w:tc>
      </w:tr>
      <w:tr w:rsidR="00904DE9" w:rsidRPr="00EA3B47" w14:paraId="5463CBE7" w14:textId="77777777" w:rsidTr="0049553F">
        <w:tc>
          <w:tcPr>
            <w:tcW w:w="2598" w:type="pct"/>
          </w:tcPr>
          <w:p w14:paraId="718691D6" w14:textId="7BF2451A" w:rsidR="00904DE9" w:rsidRPr="00EA3B47" w:rsidRDefault="00904DE9" w:rsidP="00904DE9">
            <w:pPr>
              <w:pStyle w:val="angelbullet"/>
              <w:numPr>
                <w:ilvl w:val="0"/>
                <w:numId w:val="6"/>
              </w:numPr>
              <w:rPr>
                <w:rFonts w:ascii="Baskerville" w:hAnsi="Baskerville"/>
              </w:rPr>
            </w:pPr>
            <w:r w:rsidRPr="00EA3B47">
              <w:rPr>
                <w:rFonts w:ascii="Baskerville" w:hAnsi="Baskerville"/>
              </w:rPr>
              <w:t>George Mason University, 2019</w:t>
            </w:r>
          </w:p>
        </w:tc>
        <w:tc>
          <w:tcPr>
            <w:tcW w:w="2402" w:type="pct"/>
          </w:tcPr>
          <w:p w14:paraId="5295B594" w14:textId="3A8885DA" w:rsidR="00904DE9" w:rsidRPr="00EA3B47" w:rsidRDefault="00904DE9" w:rsidP="00904DE9">
            <w:pPr>
              <w:pStyle w:val="angelbullet"/>
              <w:numPr>
                <w:ilvl w:val="0"/>
                <w:numId w:val="6"/>
              </w:numPr>
              <w:rPr>
                <w:rFonts w:ascii="Baskerville" w:hAnsi="Baskerville"/>
              </w:rPr>
            </w:pPr>
            <w:r w:rsidRPr="00EA3B47">
              <w:rPr>
                <w:rFonts w:ascii="Baskerville" w:hAnsi="Baskerville"/>
              </w:rPr>
              <w:t>Johns Hopkins University 1994</w:t>
            </w:r>
          </w:p>
        </w:tc>
      </w:tr>
      <w:tr w:rsidR="00904DE9" w:rsidRPr="00EA3B47" w14:paraId="27F3879B" w14:textId="77777777" w:rsidTr="0049553F">
        <w:tc>
          <w:tcPr>
            <w:tcW w:w="2598" w:type="pct"/>
          </w:tcPr>
          <w:p w14:paraId="7F9C7A45" w14:textId="396414FB" w:rsidR="00904DE9" w:rsidRPr="00EA3B47" w:rsidRDefault="00904DE9" w:rsidP="00904DE9">
            <w:pPr>
              <w:pStyle w:val="angelbullet"/>
              <w:numPr>
                <w:ilvl w:val="0"/>
                <w:numId w:val="6"/>
              </w:numPr>
              <w:rPr>
                <w:rFonts w:ascii="Baskerville" w:hAnsi="Baskerville"/>
              </w:rPr>
            </w:pPr>
            <w:r w:rsidRPr="00EA3B47">
              <w:rPr>
                <w:rFonts w:ascii="Baskerville" w:hAnsi="Baskerville"/>
              </w:rPr>
              <w:t>Harvard University 1992</w:t>
            </w:r>
          </w:p>
        </w:tc>
        <w:tc>
          <w:tcPr>
            <w:tcW w:w="2402" w:type="pct"/>
          </w:tcPr>
          <w:p w14:paraId="310BACDE" w14:textId="2283BD9C" w:rsidR="00904DE9" w:rsidRPr="00EA3B47" w:rsidRDefault="00904DE9" w:rsidP="00904DE9">
            <w:pPr>
              <w:pStyle w:val="angelbullet"/>
              <w:numPr>
                <w:ilvl w:val="0"/>
                <w:numId w:val="6"/>
              </w:numPr>
              <w:rPr>
                <w:rFonts w:ascii="Baskerville" w:hAnsi="Baskerville"/>
              </w:rPr>
            </w:pPr>
            <w:r w:rsidRPr="00EA3B47">
              <w:rPr>
                <w:rFonts w:ascii="Baskerville" w:hAnsi="Baskerville"/>
              </w:rPr>
              <w:t>Life Course Academy 2005, 2010, 2013, 2015 (University of Michigan, Zurich University)</w:t>
            </w:r>
          </w:p>
        </w:tc>
      </w:tr>
      <w:tr w:rsidR="0000042A" w:rsidRPr="00EA3B47" w14:paraId="60C5E26C" w14:textId="77777777" w:rsidTr="0049553F">
        <w:tc>
          <w:tcPr>
            <w:tcW w:w="2598" w:type="pct"/>
          </w:tcPr>
          <w:p w14:paraId="137909BB" w14:textId="2625C074" w:rsidR="0000042A" w:rsidRPr="00EA3B47" w:rsidRDefault="0000042A" w:rsidP="0000042A">
            <w:pPr>
              <w:pStyle w:val="angelbullet"/>
              <w:numPr>
                <w:ilvl w:val="0"/>
                <w:numId w:val="21"/>
              </w:numPr>
              <w:rPr>
                <w:rFonts w:ascii="Baskerville" w:hAnsi="Baskerville"/>
              </w:rPr>
            </w:pPr>
            <w:r w:rsidRPr="00EA3B47">
              <w:rPr>
                <w:rFonts w:ascii="Baskerville" w:hAnsi="Baskerville"/>
              </w:rPr>
              <w:t>Shirayuri College, Tokyo 1998</w:t>
            </w:r>
          </w:p>
        </w:tc>
        <w:tc>
          <w:tcPr>
            <w:tcW w:w="2402" w:type="pct"/>
          </w:tcPr>
          <w:p w14:paraId="2576FC9D" w14:textId="5D3F0437" w:rsidR="0000042A" w:rsidRPr="00EA3B47" w:rsidRDefault="0000042A" w:rsidP="0000042A">
            <w:pPr>
              <w:pStyle w:val="angelbullet"/>
              <w:numPr>
                <w:ilvl w:val="0"/>
                <w:numId w:val="6"/>
              </w:numPr>
              <w:rPr>
                <w:rFonts w:ascii="Baskerville" w:hAnsi="Baskerville"/>
              </w:rPr>
            </w:pPr>
            <w:r>
              <w:rPr>
                <w:rFonts w:ascii="Baskerville" w:hAnsi="Baskerville"/>
              </w:rPr>
              <w:t>Lake Forest College Brain Awareness Week, 2019 (Keynote)</w:t>
            </w:r>
          </w:p>
        </w:tc>
      </w:tr>
      <w:tr w:rsidR="0000042A" w:rsidRPr="00EA3B47" w14:paraId="6088F4F1" w14:textId="77777777" w:rsidTr="0049553F">
        <w:tc>
          <w:tcPr>
            <w:tcW w:w="2598" w:type="pct"/>
          </w:tcPr>
          <w:p w14:paraId="44A61FAC" w14:textId="56707D5A" w:rsidR="0000042A" w:rsidRPr="00EA3B47" w:rsidRDefault="0000042A" w:rsidP="0000042A">
            <w:pPr>
              <w:pStyle w:val="angelbullet"/>
              <w:numPr>
                <w:ilvl w:val="0"/>
                <w:numId w:val="6"/>
              </w:numPr>
              <w:rPr>
                <w:rFonts w:ascii="Baskerville" w:hAnsi="Baskerville"/>
              </w:rPr>
            </w:pPr>
            <w:r w:rsidRPr="00EA3B47">
              <w:rPr>
                <w:rFonts w:ascii="Baskerville" w:hAnsi="Baskerville"/>
              </w:rPr>
              <w:t>Kyoto University 1998</w:t>
            </w:r>
          </w:p>
        </w:tc>
        <w:tc>
          <w:tcPr>
            <w:tcW w:w="2402" w:type="pct"/>
          </w:tcPr>
          <w:p w14:paraId="3419E593" w14:textId="03EF2304" w:rsidR="0000042A" w:rsidRPr="00EA3B47" w:rsidRDefault="0000042A" w:rsidP="0000042A">
            <w:pPr>
              <w:pStyle w:val="angelbullet"/>
              <w:numPr>
                <w:ilvl w:val="0"/>
                <w:numId w:val="6"/>
              </w:numPr>
              <w:rPr>
                <w:rFonts w:ascii="Baskerville" w:hAnsi="Baskerville"/>
              </w:rPr>
            </w:pPr>
            <w:r w:rsidRPr="00EA3B47">
              <w:rPr>
                <w:rFonts w:ascii="Baskerville" w:hAnsi="Baskerville"/>
              </w:rPr>
              <w:t>MIT, 2016</w:t>
            </w:r>
          </w:p>
        </w:tc>
      </w:tr>
      <w:tr w:rsidR="0000042A" w:rsidRPr="00EA3B47" w14:paraId="36A68788" w14:textId="77777777" w:rsidTr="0049553F">
        <w:tc>
          <w:tcPr>
            <w:tcW w:w="2598" w:type="pct"/>
          </w:tcPr>
          <w:p w14:paraId="0129B8C4" w14:textId="0DFA0F70" w:rsidR="0000042A" w:rsidRPr="00EA3B47" w:rsidRDefault="0000042A" w:rsidP="0000042A">
            <w:pPr>
              <w:pStyle w:val="angelbullet"/>
              <w:numPr>
                <w:ilvl w:val="0"/>
                <w:numId w:val="6"/>
              </w:numPr>
              <w:rPr>
                <w:rFonts w:ascii="Baskerville" w:hAnsi="Baskerville"/>
              </w:rPr>
            </w:pPr>
            <w:r w:rsidRPr="00EA3B47">
              <w:rPr>
                <w:rFonts w:ascii="Baskerville" w:hAnsi="Baskerville"/>
              </w:rPr>
              <w:t xml:space="preserve">Max Planck Institute for the Study of </w:t>
            </w:r>
            <w:r w:rsidRPr="00EA3B47">
              <w:rPr>
                <w:rFonts w:ascii="Baskerville" w:hAnsi="Baskerville"/>
              </w:rPr>
              <w:br/>
              <w:t>Evolution and Culture, Leipzig 2003</w:t>
            </w:r>
          </w:p>
        </w:tc>
        <w:tc>
          <w:tcPr>
            <w:tcW w:w="2402" w:type="pct"/>
          </w:tcPr>
          <w:p w14:paraId="38A1EA4E" w14:textId="2BCDF590"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California, San Diego, Cognition and Culture group 2002</w:t>
            </w:r>
          </w:p>
        </w:tc>
      </w:tr>
      <w:tr w:rsidR="0000042A" w:rsidRPr="00EA3B47" w14:paraId="0B263F06" w14:textId="77777777" w:rsidTr="0049553F">
        <w:tc>
          <w:tcPr>
            <w:tcW w:w="2598" w:type="pct"/>
          </w:tcPr>
          <w:p w14:paraId="5A8A532F" w14:textId="201507D7" w:rsidR="0000042A" w:rsidRPr="00EA3B47" w:rsidRDefault="0000042A" w:rsidP="0000042A">
            <w:pPr>
              <w:pStyle w:val="angelbullet"/>
              <w:numPr>
                <w:ilvl w:val="0"/>
                <w:numId w:val="6"/>
              </w:numPr>
              <w:rPr>
                <w:rFonts w:ascii="Baskerville" w:hAnsi="Baskerville"/>
              </w:rPr>
            </w:pPr>
            <w:r w:rsidRPr="00EA3B47">
              <w:rPr>
                <w:rFonts w:ascii="Baskerville" w:hAnsi="Baskerville"/>
              </w:rPr>
              <w:t>Pennsylvania State University 1999</w:t>
            </w:r>
          </w:p>
        </w:tc>
        <w:tc>
          <w:tcPr>
            <w:tcW w:w="2402" w:type="pct"/>
          </w:tcPr>
          <w:p w14:paraId="07A61FFF" w14:textId="24344FAD" w:rsidR="0000042A" w:rsidRPr="00EA3B47" w:rsidRDefault="0000042A" w:rsidP="0000042A">
            <w:pPr>
              <w:pStyle w:val="angelbullet"/>
              <w:numPr>
                <w:ilvl w:val="0"/>
                <w:numId w:val="6"/>
              </w:numPr>
              <w:rPr>
                <w:rFonts w:ascii="Baskerville" w:hAnsi="Baskerville"/>
              </w:rPr>
            </w:pPr>
            <w:r w:rsidRPr="00EA3B47">
              <w:rPr>
                <w:rFonts w:ascii="Baskerville" w:hAnsi="Baskerville"/>
                <w:lang w:val="it-IT"/>
              </w:rPr>
              <w:t>Università degli Studi di Milano, 200</w:t>
            </w:r>
            <w:r w:rsidRPr="00EA3B47">
              <w:rPr>
                <w:rFonts w:ascii="Baskerville" w:hAnsi="Baskerville"/>
                <w:i/>
                <w:lang w:val="it-IT"/>
              </w:rPr>
              <w:t>5</w:t>
            </w:r>
          </w:p>
        </w:tc>
      </w:tr>
      <w:tr w:rsidR="0000042A" w:rsidRPr="00EA3B47" w14:paraId="5A140A79" w14:textId="77777777" w:rsidTr="0049553F">
        <w:tc>
          <w:tcPr>
            <w:tcW w:w="2598" w:type="pct"/>
          </w:tcPr>
          <w:p w14:paraId="7553DC67" w14:textId="0A905947" w:rsidR="0000042A" w:rsidRPr="00EA3B47" w:rsidRDefault="0000042A" w:rsidP="0000042A">
            <w:pPr>
              <w:pStyle w:val="angelbullet"/>
              <w:numPr>
                <w:ilvl w:val="0"/>
                <w:numId w:val="6"/>
              </w:numPr>
              <w:rPr>
                <w:rFonts w:ascii="Baskerville" w:hAnsi="Baskerville"/>
              </w:rPr>
            </w:pPr>
            <w:r w:rsidRPr="00EA3B47">
              <w:rPr>
                <w:rFonts w:ascii="Baskerville" w:hAnsi="Baskerville"/>
              </w:rPr>
              <w:t>Symposium in Honor of Paul Baltes, 2006</w:t>
            </w:r>
          </w:p>
        </w:tc>
        <w:tc>
          <w:tcPr>
            <w:tcW w:w="2402" w:type="pct"/>
          </w:tcPr>
          <w:p w14:paraId="2D3B6164" w14:textId="19F24201"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Chicago 2003</w:t>
            </w:r>
          </w:p>
        </w:tc>
      </w:tr>
      <w:tr w:rsidR="0000042A" w:rsidRPr="00EA3B47" w14:paraId="60CCA296" w14:textId="77777777" w:rsidTr="0049553F">
        <w:tc>
          <w:tcPr>
            <w:tcW w:w="2598" w:type="pct"/>
          </w:tcPr>
          <w:p w14:paraId="65240B93" w14:textId="7CC34935"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California, Berkeley 1996</w:t>
            </w:r>
          </w:p>
        </w:tc>
        <w:tc>
          <w:tcPr>
            <w:tcW w:w="2402" w:type="pct"/>
          </w:tcPr>
          <w:p w14:paraId="32DCEF14" w14:textId="3CB8D5E3" w:rsidR="0000042A" w:rsidRPr="00EA3B47" w:rsidRDefault="0000042A" w:rsidP="0000042A">
            <w:pPr>
              <w:pStyle w:val="angelbullet"/>
              <w:numPr>
                <w:ilvl w:val="0"/>
                <w:numId w:val="6"/>
              </w:numPr>
              <w:rPr>
                <w:rFonts w:ascii="Baskerville" w:hAnsi="Baskerville"/>
              </w:rPr>
            </w:pPr>
          </w:p>
        </w:tc>
      </w:tr>
      <w:tr w:rsidR="0000042A" w:rsidRPr="00EA3B47" w14:paraId="45A1FD2E" w14:textId="77777777" w:rsidTr="0049553F">
        <w:tc>
          <w:tcPr>
            <w:tcW w:w="2598" w:type="pct"/>
          </w:tcPr>
          <w:p w14:paraId="2DAA3F81" w14:textId="18F7D648"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California, Santa Cruz 1995</w:t>
            </w:r>
          </w:p>
        </w:tc>
        <w:tc>
          <w:tcPr>
            <w:tcW w:w="2402" w:type="pct"/>
          </w:tcPr>
          <w:p w14:paraId="7752FC32" w14:textId="4ADA8CC5"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Maryland 2005</w:t>
            </w:r>
          </w:p>
        </w:tc>
      </w:tr>
      <w:tr w:rsidR="0000042A" w:rsidRPr="00EA3B47" w14:paraId="1CA333A1" w14:textId="77777777" w:rsidTr="0049553F">
        <w:tc>
          <w:tcPr>
            <w:tcW w:w="2598" w:type="pct"/>
          </w:tcPr>
          <w:p w14:paraId="6B489670" w14:textId="2DD33BE3"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London 2003</w:t>
            </w:r>
          </w:p>
        </w:tc>
        <w:tc>
          <w:tcPr>
            <w:tcW w:w="2402" w:type="pct"/>
          </w:tcPr>
          <w:p w14:paraId="5AC041A5" w14:textId="3D574E37"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Nottingham 2003</w:t>
            </w:r>
          </w:p>
        </w:tc>
      </w:tr>
      <w:tr w:rsidR="0000042A" w:rsidRPr="00EA3B47" w14:paraId="75A55735" w14:textId="77777777" w:rsidTr="0049553F">
        <w:tc>
          <w:tcPr>
            <w:tcW w:w="2598" w:type="pct"/>
          </w:tcPr>
          <w:p w14:paraId="3C00756A" w14:textId="4E72E32A"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North Carolina, Greensboro 1992, 2014</w:t>
            </w:r>
          </w:p>
        </w:tc>
        <w:tc>
          <w:tcPr>
            <w:tcW w:w="2402" w:type="pct"/>
          </w:tcPr>
          <w:p w14:paraId="78A539BF" w14:textId="596055FE"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Padua 2002</w:t>
            </w:r>
          </w:p>
        </w:tc>
      </w:tr>
      <w:tr w:rsidR="0000042A" w:rsidRPr="00EA3B47" w14:paraId="68F1854C" w14:textId="77777777" w:rsidTr="0049553F">
        <w:tc>
          <w:tcPr>
            <w:tcW w:w="2598" w:type="pct"/>
          </w:tcPr>
          <w:p w14:paraId="630F9226" w14:textId="2F92DAC7" w:rsidR="0000042A" w:rsidRPr="00EA3B47" w:rsidRDefault="0000042A" w:rsidP="0000042A">
            <w:pPr>
              <w:pStyle w:val="angelbullet"/>
              <w:numPr>
                <w:ilvl w:val="0"/>
                <w:numId w:val="6"/>
              </w:numPr>
              <w:rPr>
                <w:rFonts w:ascii="Baskerville" w:hAnsi="Baskerville"/>
              </w:rPr>
            </w:pPr>
            <w:r w:rsidRPr="00EA3B47">
              <w:rPr>
                <w:rFonts w:ascii="Baskerville" w:hAnsi="Baskerville"/>
              </w:rPr>
              <w:lastRenderedPageBreak/>
              <w:t>University of Oregon 1999</w:t>
            </w:r>
          </w:p>
        </w:tc>
        <w:tc>
          <w:tcPr>
            <w:tcW w:w="2402" w:type="pct"/>
          </w:tcPr>
          <w:p w14:paraId="6766AC6B" w14:textId="5FCFCC16"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Rome 2002</w:t>
            </w:r>
          </w:p>
        </w:tc>
      </w:tr>
      <w:tr w:rsidR="0000042A" w:rsidRPr="00EA3B47" w14:paraId="2F699D95" w14:textId="77777777" w:rsidTr="0049553F">
        <w:tc>
          <w:tcPr>
            <w:tcW w:w="2598" w:type="pct"/>
          </w:tcPr>
          <w:p w14:paraId="14939B30" w14:textId="4317D0D6"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Pennsylvania 1999</w:t>
            </w:r>
          </w:p>
        </w:tc>
        <w:tc>
          <w:tcPr>
            <w:tcW w:w="2402" w:type="pct"/>
          </w:tcPr>
          <w:p w14:paraId="7DB54D76" w14:textId="41D54787"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Upsala 2007</w:t>
            </w:r>
          </w:p>
        </w:tc>
      </w:tr>
      <w:tr w:rsidR="0000042A" w:rsidRPr="00EA3B47" w14:paraId="4DEC2175" w14:textId="77777777" w:rsidTr="0049553F">
        <w:tc>
          <w:tcPr>
            <w:tcW w:w="2598" w:type="pct"/>
          </w:tcPr>
          <w:p w14:paraId="01CF1E65" w14:textId="159C0BB2"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Texas 2005</w:t>
            </w:r>
          </w:p>
        </w:tc>
        <w:tc>
          <w:tcPr>
            <w:tcW w:w="2402" w:type="pct"/>
          </w:tcPr>
          <w:p w14:paraId="01CDC430" w14:textId="4E2D0EED" w:rsidR="0000042A" w:rsidRPr="00904DE9" w:rsidRDefault="0000042A" w:rsidP="0000042A">
            <w:pPr>
              <w:pStyle w:val="angelbullet"/>
              <w:numPr>
                <w:ilvl w:val="0"/>
                <w:numId w:val="6"/>
              </w:numPr>
              <w:rPr>
                <w:rFonts w:ascii="Baskerville" w:hAnsi="Baskerville"/>
              </w:rPr>
            </w:pPr>
            <w:r w:rsidRPr="00EA3B47">
              <w:rPr>
                <w:rFonts w:ascii="Baskerville" w:hAnsi="Baskerville"/>
              </w:rPr>
              <w:t>Vanderbilt University 1992</w:t>
            </w:r>
          </w:p>
        </w:tc>
      </w:tr>
      <w:tr w:rsidR="0000042A" w:rsidRPr="00EA3B47" w14:paraId="06751564" w14:textId="77777777" w:rsidTr="0049553F">
        <w:tc>
          <w:tcPr>
            <w:tcW w:w="2598" w:type="pct"/>
          </w:tcPr>
          <w:p w14:paraId="19FC506E" w14:textId="77777777"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Virginia</w:t>
            </w:r>
          </w:p>
          <w:p w14:paraId="7FA64B1F" w14:textId="22DAD114" w:rsidR="0000042A" w:rsidRPr="00EA3B47" w:rsidRDefault="0000042A" w:rsidP="0000042A">
            <w:pPr>
              <w:pStyle w:val="angelbullet"/>
              <w:ind w:left="1059" w:hanging="699"/>
              <w:rPr>
                <w:rFonts w:ascii="Baskerville" w:hAnsi="Baskerville"/>
              </w:rPr>
            </w:pPr>
            <w:r w:rsidRPr="00EA3B47">
              <w:rPr>
                <w:rFonts w:ascii="Baskerville" w:hAnsi="Baskerville"/>
              </w:rPr>
              <w:t>- Teaching Fellows Program (Life/Work Balance)</w:t>
            </w:r>
          </w:p>
          <w:p w14:paraId="47243A7B" w14:textId="55903F3C" w:rsidR="0000042A" w:rsidRPr="00EA3B47" w:rsidRDefault="0000042A" w:rsidP="0000042A">
            <w:pPr>
              <w:pStyle w:val="angelbullet"/>
              <w:ind w:left="1059" w:hanging="699"/>
              <w:rPr>
                <w:rFonts w:ascii="Baskerville" w:hAnsi="Baskerville"/>
              </w:rPr>
            </w:pPr>
            <w:r w:rsidRPr="00EA3B47">
              <w:rPr>
                <w:rFonts w:ascii="Baskerville" w:hAnsi="Baskerville"/>
              </w:rPr>
              <w:t xml:space="preserve">- Teaching Resource Center (panels/talks: </w:t>
            </w:r>
            <w:r>
              <w:rPr>
                <w:rFonts w:ascii="Baskerville" w:hAnsi="Baskerville"/>
              </w:rPr>
              <w:t xml:space="preserve">How to Lecture; Using </w:t>
            </w:r>
            <w:r w:rsidRPr="00EA3B47">
              <w:rPr>
                <w:rFonts w:ascii="Baskerville" w:hAnsi="Baskerville"/>
              </w:rPr>
              <w:t>Iclickers</w:t>
            </w:r>
            <w:r>
              <w:rPr>
                <w:rFonts w:ascii="Baskerville" w:hAnsi="Baskerville"/>
              </w:rPr>
              <w:t>;</w:t>
            </w:r>
            <w:r w:rsidRPr="00EA3B47">
              <w:rPr>
                <w:rFonts w:ascii="Baskerville" w:hAnsi="Baskerville"/>
              </w:rPr>
              <w:t xml:space="preserve"> Preparing Tenure Packets; Publishing in Journals)</w:t>
            </w:r>
          </w:p>
        </w:tc>
        <w:tc>
          <w:tcPr>
            <w:tcW w:w="2402" w:type="pct"/>
          </w:tcPr>
          <w:p w14:paraId="1ED9DDBB" w14:textId="77777777" w:rsidR="0000042A" w:rsidRPr="00EA3B47" w:rsidRDefault="0000042A" w:rsidP="0000042A">
            <w:pPr>
              <w:pStyle w:val="angelbullet"/>
              <w:numPr>
                <w:ilvl w:val="0"/>
                <w:numId w:val="6"/>
              </w:numPr>
              <w:rPr>
                <w:rFonts w:ascii="Baskerville" w:hAnsi="Baskerville"/>
              </w:rPr>
            </w:pPr>
            <w:r w:rsidRPr="00EA3B47">
              <w:rPr>
                <w:rFonts w:ascii="Baskerville" w:hAnsi="Baskerville"/>
              </w:rPr>
              <w:t>University of Virginia</w:t>
            </w:r>
          </w:p>
          <w:p w14:paraId="38DB19BA" w14:textId="11E6302D" w:rsidR="0000042A" w:rsidRPr="00EA3B47" w:rsidRDefault="0000042A" w:rsidP="0000042A">
            <w:pPr>
              <w:pStyle w:val="angelbullet"/>
              <w:ind w:left="1080"/>
              <w:rPr>
                <w:rFonts w:ascii="Baskerville" w:hAnsi="Baskerville"/>
              </w:rPr>
            </w:pPr>
            <w:r w:rsidRPr="00EA3B47">
              <w:rPr>
                <w:rFonts w:ascii="Baskerville" w:hAnsi="Baskerville"/>
              </w:rPr>
              <w:t xml:space="preserve">- Curry School Teachers for a New Era Program </w:t>
            </w:r>
          </w:p>
          <w:p w14:paraId="47AEAF64" w14:textId="46D2DFA6" w:rsidR="0000042A" w:rsidRDefault="0000042A" w:rsidP="0000042A">
            <w:pPr>
              <w:pStyle w:val="angelbullet"/>
              <w:ind w:left="360" w:firstLine="0"/>
              <w:rPr>
                <w:rFonts w:ascii="Baskerville" w:hAnsi="Baskerville"/>
              </w:rPr>
            </w:pPr>
            <w:r w:rsidRPr="00EA3B47">
              <w:rPr>
                <w:rFonts w:ascii="Baskerville" w:hAnsi="Baskerville"/>
              </w:rPr>
              <w:t>- Curry School Risk and Prevention Program</w:t>
            </w:r>
          </w:p>
          <w:p w14:paraId="02441EE3" w14:textId="77777777" w:rsidR="0000042A" w:rsidRDefault="0000042A" w:rsidP="0000042A">
            <w:pPr>
              <w:pStyle w:val="angelbullet"/>
              <w:ind w:left="360" w:firstLine="0"/>
              <w:rPr>
                <w:rFonts w:ascii="Baskerville" w:hAnsi="Baskerville"/>
              </w:rPr>
            </w:pPr>
            <w:r>
              <w:rPr>
                <w:rFonts w:ascii="Baskerville" w:hAnsi="Baskerville"/>
              </w:rPr>
              <w:t>- Second Year Dinner Series</w:t>
            </w:r>
          </w:p>
          <w:p w14:paraId="265EB36A" w14:textId="77777777" w:rsidR="0000042A" w:rsidRDefault="0000042A" w:rsidP="0000042A">
            <w:pPr>
              <w:pStyle w:val="angelbullet"/>
              <w:ind w:left="360" w:firstLine="0"/>
              <w:rPr>
                <w:rFonts w:ascii="Baskerville" w:hAnsi="Baskerville"/>
              </w:rPr>
            </w:pPr>
            <w:r>
              <w:rPr>
                <w:rFonts w:ascii="Baskerville" w:hAnsi="Baskerville"/>
              </w:rPr>
              <w:t>- Psi/Chi Majors Graduation Dinner</w:t>
            </w:r>
          </w:p>
          <w:p w14:paraId="311B7C1C" w14:textId="0167A7F4" w:rsidR="0000042A" w:rsidRPr="00EA3B47" w:rsidRDefault="0000042A" w:rsidP="0000042A">
            <w:pPr>
              <w:pStyle w:val="angelbullet"/>
              <w:ind w:left="360" w:firstLine="0"/>
              <w:rPr>
                <w:rFonts w:ascii="Baskerville" w:hAnsi="Baskerville"/>
              </w:rPr>
            </w:pPr>
            <w:r>
              <w:rPr>
                <w:rFonts w:ascii="Baskerville" w:hAnsi="Baskerville"/>
              </w:rPr>
              <w:t>- Scholar Speaks</w:t>
            </w:r>
          </w:p>
        </w:tc>
      </w:tr>
    </w:tbl>
    <w:p w14:paraId="54C2614A" w14:textId="3F9326AA" w:rsidR="00AD0FD4" w:rsidRPr="00EA3B47" w:rsidRDefault="00071BB6">
      <w:pPr>
        <w:pStyle w:val="BodyTextIndent"/>
        <w:spacing w:line="240" w:lineRule="exact"/>
        <w:ind w:left="0" w:firstLine="0"/>
        <w:rPr>
          <w:rFonts w:ascii="Baskerville" w:hAnsi="Baskerville"/>
        </w:rPr>
      </w:pPr>
      <w:r w:rsidRPr="00EA3B47">
        <w:rPr>
          <w:rFonts w:ascii="Baskerville" w:hAnsi="Baskerville"/>
        </w:rPr>
        <w:t>*</w:t>
      </w:r>
      <w:r w:rsidR="00367A77" w:rsidRPr="00EA3B47">
        <w:rPr>
          <w:rFonts w:ascii="Baskerville" w:hAnsi="Baskerville"/>
        </w:rPr>
        <w:t xml:space="preserve"> </w:t>
      </w:r>
      <w:r w:rsidR="001805CA">
        <w:rPr>
          <w:rFonts w:ascii="Baskerville" w:hAnsi="Baskerville"/>
        </w:rPr>
        <w:t>In addition over 100</w:t>
      </w:r>
      <w:r w:rsidR="00AD0FD4" w:rsidRPr="00EA3B47">
        <w:rPr>
          <w:rFonts w:ascii="Baskerville" w:hAnsi="Baskerville"/>
        </w:rPr>
        <w:t xml:space="preserve"> </w:t>
      </w:r>
      <w:r w:rsidR="00367A77" w:rsidRPr="00EA3B47">
        <w:rPr>
          <w:rFonts w:ascii="Baskerville" w:hAnsi="Baskerville"/>
        </w:rPr>
        <w:t xml:space="preserve">talks </w:t>
      </w:r>
      <w:r w:rsidR="00E06124" w:rsidRPr="00EA3B47">
        <w:rPr>
          <w:rFonts w:ascii="Baskerville" w:hAnsi="Baskerville"/>
        </w:rPr>
        <w:t xml:space="preserve">worldwide </w:t>
      </w:r>
      <w:r w:rsidR="00367A77" w:rsidRPr="00EA3B47">
        <w:rPr>
          <w:rFonts w:ascii="Baskerville" w:hAnsi="Baskerville"/>
        </w:rPr>
        <w:t xml:space="preserve">on Montessori education </w:t>
      </w:r>
      <w:r w:rsidR="00AD0FD4" w:rsidRPr="00EA3B47">
        <w:rPr>
          <w:rFonts w:ascii="Baskerville" w:hAnsi="Baskerville"/>
        </w:rPr>
        <w:t xml:space="preserve">to </w:t>
      </w:r>
      <w:r w:rsidR="00762280" w:rsidRPr="00EA3B47">
        <w:rPr>
          <w:rFonts w:ascii="Baskerville" w:hAnsi="Baskerville"/>
        </w:rPr>
        <w:t>community and school groups in addition to major conference presentations under Honors.</w:t>
      </w:r>
    </w:p>
    <w:p w14:paraId="401B240E" w14:textId="77777777" w:rsidR="00AD0FD4" w:rsidRPr="00EA3B47" w:rsidRDefault="00AD0FD4">
      <w:pPr>
        <w:pStyle w:val="BodyTextIndent"/>
        <w:spacing w:line="240" w:lineRule="exact"/>
        <w:ind w:left="0" w:firstLine="0"/>
        <w:rPr>
          <w:rFonts w:ascii="Baskerville" w:hAnsi="Baskerville"/>
        </w:rPr>
      </w:pPr>
    </w:p>
    <w:p w14:paraId="39A11D85" w14:textId="1F1FA798" w:rsidR="00FD59C0" w:rsidRDefault="00B42982">
      <w:pPr>
        <w:pStyle w:val="BodyTextIndent"/>
        <w:spacing w:line="240" w:lineRule="exact"/>
        <w:ind w:left="0" w:firstLine="0"/>
        <w:rPr>
          <w:rFonts w:ascii="Baskerville" w:hAnsi="Baskerville" w:cs="Arial"/>
          <w:b/>
        </w:rPr>
      </w:pPr>
      <w:r w:rsidRPr="00EA3B47">
        <w:rPr>
          <w:rFonts w:ascii="Baskerville" w:hAnsi="Baskerville" w:cs="Arial"/>
          <w:b/>
        </w:rPr>
        <w:t xml:space="preserve">MOST </w:t>
      </w:r>
      <w:r w:rsidR="00772993" w:rsidRPr="00EA3B47">
        <w:rPr>
          <w:rFonts w:ascii="Baskerville" w:hAnsi="Baskerville" w:cs="Arial"/>
          <w:b/>
        </w:rPr>
        <w:t>RECENT CONFERENCE PRESENTATIONS</w:t>
      </w:r>
    </w:p>
    <w:p w14:paraId="1C6D40F9" w14:textId="26624043" w:rsidR="00444046" w:rsidRDefault="00444046" w:rsidP="003776F3">
      <w:pPr>
        <w:pStyle w:val="BodyTextIndent"/>
        <w:spacing w:line="240" w:lineRule="exact"/>
        <w:ind w:left="0" w:firstLine="0"/>
        <w:rPr>
          <w:rFonts w:ascii="Baskerville" w:hAnsi="Baskerville" w:cs="Arial"/>
          <w:b/>
        </w:rPr>
      </w:pPr>
    </w:p>
    <w:p w14:paraId="1C109B40" w14:textId="77777777" w:rsidR="005F5311" w:rsidRPr="00F861C1" w:rsidRDefault="005F5311" w:rsidP="005F5311">
      <w:pPr>
        <w:numPr>
          <w:ilvl w:val="0"/>
          <w:numId w:val="18"/>
        </w:numPr>
        <w:spacing w:before="100" w:beforeAutospacing="1" w:after="100" w:afterAutospacing="1"/>
        <w:rPr>
          <w:color w:val="000000"/>
        </w:rPr>
      </w:pPr>
      <w:r w:rsidRPr="00F861C1">
        <w:rPr>
          <w:color w:val="000000"/>
        </w:rPr>
        <w:t xml:space="preserve">Lillard, A. S., Tong, X., &amp; Bray, P. (2023, April). </w:t>
      </w:r>
      <w:r w:rsidRPr="00F861C1">
        <w:rPr>
          <w:rStyle w:val="Strong"/>
          <w:b w:val="0"/>
          <w:bCs w:val="0"/>
          <w:i/>
          <w:iCs/>
          <w:color w:val="000000"/>
        </w:rPr>
        <w:t>Racial and Ethnic Parity in Preschool: Public Montessori vs. Lottery Waitlist Alternatives</w:t>
      </w:r>
      <w:r w:rsidRPr="00F861C1">
        <w:rPr>
          <w:b/>
          <w:bCs/>
          <w:i/>
          <w:iCs/>
          <w:color w:val="000000"/>
        </w:rPr>
        <w:t>.</w:t>
      </w:r>
      <w:r w:rsidRPr="00F861C1">
        <w:rPr>
          <w:color w:val="000000"/>
        </w:rPr>
        <w:t xml:space="preserve"> Paper to be presented at the American Education Research Association, Chicago.</w:t>
      </w:r>
    </w:p>
    <w:p w14:paraId="03D1A0C0" w14:textId="47562240" w:rsidR="005F5311" w:rsidRPr="00F861C1" w:rsidRDefault="005F5311" w:rsidP="0035715E">
      <w:pPr>
        <w:numPr>
          <w:ilvl w:val="0"/>
          <w:numId w:val="18"/>
        </w:numPr>
        <w:spacing w:before="100" w:beforeAutospacing="1" w:after="100" w:afterAutospacing="1"/>
        <w:rPr>
          <w:i/>
          <w:iCs/>
          <w:color w:val="000000"/>
        </w:rPr>
      </w:pPr>
      <w:r w:rsidRPr="00F861C1">
        <w:rPr>
          <w:color w:val="000000"/>
        </w:rPr>
        <w:t xml:space="preserve">Lillard, A. S., </w:t>
      </w:r>
      <w:r w:rsidR="0035715E" w:rsidRPr="00F861C1">
        <w:rPr>
          <w:color w:val="000000"/>
        </w:rPr>
        <w:t xml:space="preserve">Faria, A., Manship, K. Lee, D. H., Smith, D. M. </w:t>
      </w:r>
      <w:r w:rsidRPr="00F861C1">
        <w:rPr>
          <w:color w:val="000000"/>
        </w:rPr>
        <w:t xml:space="preserve"> (2023, April). </w:t>
      </w:r>
      <w:r w:rsidR="0035715E" w:rsidRPr="00F861C1">
        <w:rPr>
          <w:i/>
          <w:iCs/>
          <w:color w:val="000000"/>
        </w:rPr>
        <w:t>The Preschool Learning Study: Preliminary Findings from a Survey of Montessori and Control Teachers</w:t>
      </w:r>
      <w:r w:rsidRPr="00F861C1">
        <w:rPr>
          <w:i/>
          <w:iCs/>
          <w:color w:val="000000"/>
        </w:rPr>
        <w:t xml:space="preserve">. </w:t>
      </w:r>
      <w:r w:rsidRPr="00F861C1">
        <w:rPr>
          <w:color w:val="000000"/>
        </w:rPr>
        <w:t>Paper to be presented at the American Education Research Association, Chicago.</w:t>
      </w:r>
    </w:p>
    <w:p w14:paraId="5C83BD51" w14:textId="67ABB1E7" w:rsidR="005F5311" w:rsidRPr="00F861C1" w:rsidRDefault="005F5311" w:rsidP="005F5311">
      <w:pPr>
        <w:numPr>
          <w:ilvl w:val="0"/>
          <w:numId w:val="18"/>
        </w:numPr>
        <w:spacing w:before="100" w:beforeAutospacing="1" w:after="100" w:afterAutospacing="1"/>
        <w:rPr>
          <w:color w:val="000000"/>
        </w:rPr>
      </w:pPr>
      <w:r w:rsidRPr="00F861C1">
        <w:rPr>
          <w:color w:val="000000"/>
        </w:rPr>
        <w:t xml:space="preserve">Carroll, C. M,. &amp; Lillard, A. S. (2022, April). </w:t>
      </w:r>
      <w:r w:rsidRPr="00F861C1">
        <w:rPr>
          <w:i/>
          <w:iCs/>
          <w:color w:val="000000"/>
        </w:rPr>
        <w:t>Likert-scale Measures Assessing Teacher Learning Orientations: A Literature Review.</w:t>
      </w:r>
      <w:r w:rsidRPr="00F861C1">
        <w:rPr>
          <w:color w:val="000000"/>
        </w:rPr>
        <w:t xml:space="preserve"> Paper to be presented at the American Education Research Association, Chicago.</w:t>
      </w:r>
    </w:p>
    <w:p w14:paraId="4F75E31F" w14:textId="77777777" w:rsidR="001A4599" w:rsidRPr="005F5311" w:rsidRDefault="001A4599" w:rsidP="001A4599">
      <w:pPr>
        <w:numPr>
          <w:ilvl w:val="0"/>
          <w:numId w:val="18"/>
        </w:numPr>
        <w:spacing w:before="100" w:beforeAutospacing="1" w:after="100" w:afterAutospacing="1"/>
        <w:rPr>
          <w:rFonts w:ascii="Baskerville" w:hAnsi="Baskerville" w:cs="Calibri"/>
          <w:color w:val="000000"/>
        </w:rPr>
      </w:pPr>
      <w:r w:rsidRPr="005F5311">
        <w:rPr>
          <w:rFonts w:ascii="Baskerville" w:hAnsi="Baskerville" w:cs="Calibri"/>
          <w:color w:val="000000"/>
        </w:rPr>
        <w:t xml:space="preserve">Yucel, M., Eisen, S., Stern, J., Lillard, A. &amp; Vaish, A. (2023, March). </w:t>
      </w:r>
      <w:r w:rsidRPr="005F5311">
        <w:rPr>
          <w:rFonts w:ascii="Baskerville" w:hAnsi="Baskerville" w:cs="Calibri"/>
          <w:i/>
          <w:iCs/>
          <w:color w:val="000000"/>
        </w:rPr>
        <w:t>Children’s assessment of morally ambiguous characters.</w:t>
      </w:r>
      <w:r w:rsidRPr="005F5311">
        <w:rPr>
          <w:rFonts w:ascii="Baskerville" w:hAnsi="Baskerville" w:cs="Calibri"/>
          <w:color w:val="000000"/>
        </w:rPr>
        <w:t xml:space="preserve"> Paper to be presented at the biennial meeting of the Society for Research in Child Development, Salt Lake City, UT.</w:t>
      </w:r>
    </w:p>
    <w:p w14:paraId="5623682E" w14:textId="57C6E3D4" w:rsidR="00BD4C25" w:rsidRPr="00BD4C25" w:rsidRDefault="00BD4C25" w:rsidP="00D859CC">
      <w:pPr>
        <w:pStyle w:val="ListParagraph"/>
        <w:numPr>
          <w:ilvl w:val="0"/>
          <w:numId w:val="18"/>
        </w:numPr>
        <w:rPr>
          <w:rFonts w:ascii="Baskerville" w:hAnsi="Baskerville"/>
          <w:sz w:val="22"/>
          <w:szCs w:val="22"/>
        </w:rPr>
      </w:pPr>
      <w:r>
        <w:rPr>
          <w:rFonts w:ascii="Times New Roman" w:hAnsi="Times New Roman"/>
          <w:sz w:val="22"/>
          <w:szCs w:val="22"/>
        </w:rPr>
        <w:t xml:space="preserve">Lillard, A. S. </w:t>
      </w:r>
      <w:r w:rsidR="00F861C1">
        <w:rPr>
          <w:rFonts w:ascii="Times New Roman" w:hAnsi="Times New Roman"/>
          <w:sz w:val="22"/>
          <w:szCs w:val="22"/>
        </w:rPr>
        <w:t xml:space="preserve">(May, 2022). </w:t>
      </w:r>
      <w:r>
        <w:rPr>
          <w:rFonts w:ascii="Times New Roman" w:hAnsi="Times New Roman"/>
          <w:sz w:val="22"/>
          <w:szCs w:val="22"/>
        </w:rPr>
        <w:t>Making large lecture courses palatable with the JeffMonte method. Innovations in Pedagogy Summit, Charlottesville, VA</w:t>
      </w:r>
    </w:p>
    <w:p w14:paraId="6448C7E0" w14:textId="4536FD63" w:rsidR="00BD4C25" w:rsidRPr="00BD4C25" w:rsidRDefault="00BD4C25" w:rsidP="00BD4C25">
      <w:pPr>
        <w:pStyle w:val="ListParagraph"/>
        <w:numPr>
          <w:ilvl w:val="0"/>
          <w:numId w:val="18"/>
        </w:numPr>
        <w:rPr>
          <w:rFonts w:ascii="Baskerville" w:hAnsi="Baskerville"/>
          <w:sz w:val="22"/>
          <w:szCs w:val="22"/>
        </w:rPr>
      </w:pPr>
      <w:r>
        <w:rPr>
          <w:rFonts w:ascii="Times New Roman" w:hAnsi="Times New Roman"/>
          <w:sz w:val="22"/>
          <w:szCs w:val="22"/>
        </w:rPr>
        <w:t>Escamez Ballesta, M. &amp; Lillard, A. S. Specifications grading in Spanish and Psychology classes. Innovations in Pedagogy Summit, Charlottesville, VA</w:t>
      </w:r>
    </w:p>
    <w:p w14:paraId="418D519B" w14:textId="293C1A5C" w:rsidR="00BD4C25" w:rsidRPr="00BD4C25" w:rsidRDefault="004A0DE9" w:rsidP="00D859CC">
      <w:pPr>
        <w:pStyle w:val="ListParagraph"/>
        <w:numPr>
          <w:ilvl w:val="0"/>
          <w:numId w:val="18"/>
        </w:numPr>
        <w:rPr>
          <w:rFonts w:ascii="Baskerville" w:hAnsi="Baskerville"/>
          <w:sz w:val="22"/>
          <w:szCs w:val="22"/>
        </w:rPr>
      </w:pPr>
      <w:r>
        <w:rPr>
          <w:rFonts w:ascii="Times New Roman" w:hAnsi="Times New Roman"/>
          <w:sz w:val="22"/>
          <w:szCs w:val="22"/>
        </w:rPr>
        <w:t xml:space="preserve">Carroll, C. </w:t>
      </w:r>
      <w:r w:rsidRPr="005A2315">
        <w:rPr>
          <w:rFonts w:ascii="Times New Roman" w:hAnsi="Times New Roman"/>
          <w:sz w:val="22"/>
          <w:szCs w:val="22"/>
        </w:rPr>
        <w:t>&amp; Lillard, A. S.,</w:t>
      </w:r>
      <w:r>
        <w:rPr>
          <w:rFonts w:ascii="Times New Roman" w:hAnsi="Times New Roman"/>
          <w:sz w:val="22"/>
          <w:szCs w:val="22"/>
        </w:rPr>
        <w:t xml:space="preserve"> (</w:t>
      </w:r>
      <w:r w:rsidR="00F861C1">
        <w:rPr>
          <w:rFonts w:ascii="Times New Roman" w:hAnsi="Times New Roman"/>
          <w:sz w:val="22"/>
          <w:szCs w:val="22"/>
        </w:rPr>
        <w:t xml:space="preserve">April, </w:t>
      </w:r>
      <w:r>
        <w:rPr>
          <w:rFonts w:ascii="Times New Roman" w:hAnsi="Times New Roman"/>
          <w:sz w:val="22"/>
          <w:szCs w:val="22"/>
        </w:rPr>
        <w:t xml:space="preserve">2022). </w:t>
      </w:r>
      <w:r w:rsidR="00C736AB">
        <w:rPr>
          <w:rFonts w:ascii="Times New Roman" w:hAnsi="Times New Roman"/>
          <w:sz w:val="22"/>
          <w:szCs w:val="22"/>
        </w:rPr>
        <w:t xml:space="preserve">Teacher Beliefs. </w:t>
      </w:r>
      <w:r>
        <w:rPr>
          <w:rFonts w:ascii="Times New Roman" w:hAnsi="Times New Roman"/>
          <w:sz w:val="22"/>
          <w:szCs w:val="22"/>
        </w:rPr>
        <w:t>Roundtable session at the American Educational Research Association Annual Meeting. San Diego, CA.</w:t>
      </w:r>
    </w:p>
    <w:p w14:paraId="3D42C1FC" w14:textId="5E021DFF" w:rsidR="00444046" w:rsidRPr="003776F3" w:rsidRDefault="00444046" w:rsidP="00D859CC">
      <w:pPr>
        <w:pStyle w:val="ListParagraph"/>
        <w:numPr>
          <w:ilvl w:val="0"/>
          <w:numId w:val="18"/>
        </w:numPr>
        <w:rPr>
          <w:rFonts w:ascii="Baskerville" w:hAnsi="Baskerville"/>
          <w:sz w:val="22"/>
          <w:szCs w:val="22"/>
        </w:rPr>
      </w:pPr>
      <w:r w:rsidRPr="003776F3">
        <w:rPr>
          <w:rFonts w:ascii="Baskerville" w:hAnsi="Baskerville"/>
          <w:color w:val="000000"/>
          <w:sz w:val="22"/>
          <w:szCs w:val="22"/>
        </w:rPr>
        <w:t>Faria, </w:t>
      </w:r>
      <w:r w:rsidR="007A00FB" w:rsidRPr="003776F3">
        <w:rPr>
          <w:rFonts w:ascii="Baskerville" w:hAnsi="Baskerville"/>
          <w:sz w:val="22"/>
          <w:szCs w:val="22"/>
        </w:rPr>
        <w:t xml:space="preserve">A. M., </w:t>
      </w:r>
      <w:r w:rsidRPr="003776F3">
        <w:rPr>
          <w:rFonts w:ascii="Baskerville" w:hAnsi="Baskerville"/>
          <w:color w:val="000000"/>
          <w:sz w:val="22"/>
          <w:szCs w:val="22"/>
        </w:rPr>
        <w:t>Lillard, </w:t>
      </w:r>
      <w:r w:rsidR="003776F3" w:rsidRPr="003776F3">
        <w:rPr>
          <w:rFonts w:ascii="Baskerville" w:hAnsi="Baskerville"/>
          <w:color w:val="000000"/>
          <w:sz w:val="22"/>
          <w:szCs w:val="22"/>
        </w:rPr>
        <w:t xml:space="preserve">A. S., </w:t>
      </w:r>
      <w:r w:rsidRPr="003776F3">
        <w:rPr>
          <w:rFonts w:ascii="Baskerville" w:hAnsi="Baskerville"/>
          <w:color w:val="000000"/>
          <w:sz w:val="22"/>
          <w:szCs w:val="22"/>
        </w:rPr>
        <w:t>Manship, </w:t>
      </w:r>
      <w:r w:rsidR="007A00FB" w:rsidRPr="003776F3">
        <w:rPr>
          <w:rFonts w:ascii="Baskerville" w:hAnsi="Baskerville"/>
          <w:color w:val="000000"/>
          <w:sz w:val="22"/>
          <w:szCs w:val="22"/>
        </w:rPr>
        <w:t xml:space="preserve"> </w:t>
      </w:r>
      <w:r w:rsidR="003776F3" w:rsidRPr="003776F3">
        <w:rPr>
          <w:rFonts w:ascii="Baskerville" w:hAnsi="Baskerville"/>
          <w:color w:val="000000"/>
          <w:sz w:val="22"/>
          <w:szCs w:val="22"/>
        </w:rPr>
        <w:t xml:space="preserve">K., </w:t>
      </w:r>
      <w:r w:rsidRPr="003776F3">
        <w:rPr>
          <w:rFonts w:ascii="Baskerville" w:hAnsi="Baskerville"/>
          <w:color w:val="000000"/>
          <w:sz w:val="22"/>
          <w:szCs w:val="22"/>
        </w:rPr>
        <w:t>Lachowicz, </w:t>
      </w:r>
      <w:r w:rsidR="007A00FB" w:rsidRPr="003776F3">
        <w:rPr>
          <w:rFonts w:ascii="Baskerville" w:hAnsi="Baskerville"/>
          <w:color w:val="000000"/>
          <w:sz w:val="22"/>
          <w:szCs w:val="22"/>
        </w:rPr>
        <w:t xml:space="preserve"> M., &amp; </w:t>
      </w:r>
      <w:r w:rsidRPr="003776F3">
        <w:rPr>
          <w:rFonts w:ascii="Baskerville" w:hAnsi="Baskerville"/>
          <w:color w:val="000000"/>
          <w:sz w:val="22"/>
          <w:szCs w:val="22"/>
        </w:rPr>
        <w:t>Lee,</w:t>
      </w:r>
      <w:r w:rsidR="007A00FB" w:rsidRPr="003776F3">
        <w:rPr>
          <w:rFonts w:ascii="Baskerville" w:hAnsi="Baskerville"/>
          <w:color w:val="000000"/>
          <w:sz w:val="22"/>
          <w:szCs w:val="22"/>
        </w:rPr>
        <w:t xml:space="preserve"> D.</w:t>
      </w:r>
      <w:r w:rsidR="003776F3" w:rsidRPr="003776F3">
        <w:rPr>
          <w:rFonts w:ascii="Baskerville" w:hAnsi="Baskerville"/>
          <w:color w:val="000000"/>
          <w:sz w:val="22"/>
          <w:szCs w:val="22"/>
        </w:rPr>
        <w:t xml:space="preserve"> (</w:t>
      </w:r>
      <w:r w:rsidR="00F861C1">
        <w:rPr>
          <w:rFonts w:ascii="Baskerville" w:hAnsi="Baskerville"/>
          <w:color w:val="000000"/>
          <w:sz w:val="22"/>
          <w:szCs w:val="22"/>
        </w:rPr>
        <w:t xml:space="preserve">April, </w:t>
      </w:r>
      <w:r w:rsidR="003776F3" w:rsidRPr="003776F3">
        <w:rPr>
          <w:rFonts w:ascii="Baskerville" w:hAnsi="Baskerville"/>
          <w:color w:val="000000"/>
          <w:sz w:val="22"/>
          <w:szCs w:val="22"/>
        </w:rPr>
        <w:t xml:space="preserve">2022). </w:t>
      </w:r>
      <w:r w:rsidRPr="003776F3">
        <w:rPr>
          <w:rFonts w:ascii="Baskerville" w:hAnsi="Baskerville"/>
          <w:color w:val="000000"/>
          <w:sz w:val="22"/>
          <w:szCs w:val="22"/>
        </w:rPr>
        <w:t>Characteristics of and Enrollment Patterns for PK3 Public Montessori Applicants</w:t>
      </w:r>
      <w:r w:rsidR="003776F3" w:rsidRPr="003776F3">
        <w:rPr>
          <w:rFonts w:ascii="Baskerville" w:hAnsi="Baskerville"/>
          <w:color w:val="000000"/>
          <w:sz w:val="22"/>
          <w:szCs w:val="22"/>
        </w:rPr>
        <w:t>. Paper presented at the American Education Research Association Annual Meeting, San Diego.</w:t>
      </w:r>
    </w:p>
    <w:p w14:paraId="00AAAF4C" w14:textId="26C91FC0" w:rsidR="00CA564C" w:rsidRPr="003776F3" w:rsidRDefault="007A00FB" w:rsidP="00D859CC">
      <w:pPr>
        <w:pStyle w:val="ListParagraph"/>
        <w:numPr>
          <w:ilvl w:val="0"/>
          <w:numId w:val="18"/>
        </w:numPr>
        <w:rPr>
          <w:rFonts w:ascii="Baskerville" w:hAnsi="Baskerville"/>
          <w:sz w:val="22"/>
          <w:szCs w:val="22"/>
        </w:rPr>
      </w:pPr>
      <w:r w:rsidRPr="003776F3">
        <w:rPr>
          <w:rFonts w:ascii="Baskerville" w:hAnsi="Baskerville"/>
          <w:color w:val="000000"/>
          <w:sz w:val="22"/>
          <w:szCs w:val="22"/>
        </w:rPr>
        <w:t>Randolph, J., Bryson, A., &amp; Lillard, A. S. (</w:t>
      </w:r>
      <w:r w:rsidR="00F861C1">
        <w:rPr>
          <w:rFonts w:ascii="Baskerville" w:hAnsi="Baskerville"/>
          <w:color w:val="000000"/>
          <w:sz w:val="22"/>
          <w:szCs w:val="22"/>
        </w:rPr>
        <w:t xml:space="preserve">April, </w:t>
      </w:r>
      <w:r w:rsidRPr="003776F3">
        <w:rPr>
          <w:rFonts w:ascii="Baskerville" w:hAnsi="Baskerville"/>
          <w:color w:val="000000"/>
          <w:sz w:val="22"/>
          <w:szCs w:val="22"/>
        </w:rPr>
        <w:t xml:space="preserve">2022). </w:t>
      </w:r>
      <w:r w:rsidR="00CA564C" w:rsidRPr="003776F3">
        <w:rPr>
          <w:rFonts w:ascii="Baskerville" w:hAnsi="Baskerville"/>
          <w:color w:val="000000"/>
          <w:sz w:val="22"/>
          <w:szCs w:val="22"/>
        </w:rPr>
        <w:t>Montessori Education for Improving Academic and Behavioral Outcomes: A Meta-Analysis</w:t>
      </w:r>
      <w:r w:rsidR="003776F3" w:rsidRPr="003776F3">
        <w:rPr>
          <w:rFonts w:ascii="Baskerville" w:hAnsi="Baskerville"/>
          <w:color w:val="000000"/>
          <w:sz w:val="22"/>
          <w:szCs w:val="22"/>
        </w:rPr>
        <w:t>. Paper presented at the American Education Research Association Annual Meeting, San Diego.</w:t>
      </w:r>
    </w:p>
    <w:p w14:paraId="72E63761" w14:textId="434ADAFA" w:rsidR="00CA564C" w:rsidRPr="003776F3" w:rsidRDefault="003776F3" w:rsidP="00D859CC">
      <w:pPr>
        <w:pStyle w:val="ListParagraph"/>
        <w:numPr>
          <w:ilvl w:val="0"/>
          <w:numId w:val="18"/>
        </w:numPr>
        <w:rPr>
          <w:rFonts w:ascii="Baskerville" w:hAnsi="Baskerville"/>
          <w:color w:val="000000"/>
          <w:sz w:val="22"/>
          <w:szCs w:val="22"/>
        </w:rPr>
      </w:pPr>
      <w:r w:rsidRPr="003776F3">
        <w:rPr>
          <w:rFonts w:ascii="Baskerville" w:hAnsi="Baskerville"/>
          <w:color w:val="000000"/>
          <w:sz w:val="22"/>
          <w:szCs w:val="22"/>
        </w:rPr>
        <w:t>Lillard, A. S., , Snyder, A., &amp; Tong, X. (</w:t>
      </w:r>
      <w:r w:rsidR="00F861C1">
        <w:rPr>
          <w:rFonts w:ascii="Baskerville" w:hAnsi="Baskerville"/>
          <w:color w:val="000000"/>
          <w:sz w:val="22"/>
          <w:szCs w:val="22"/>
        </w:rPr>
        <w:t xml:space="preserve">April, </w:t>
      </w:r>
      <w:r w:rsidRPr="003776F3">
        <w:rPr>
          <w:rFonts w:ascii="Baskerville" w:hAnsi="Baskerville"/>
          <w:color w:val="000000"/>
          <w:sz w:val="22"/>
          <w:szCs w:val="22"/>
        </w:rPr>
        <w:t xml:space="preserve">2022). </w:t>
      </w:r>
      <w:r w:rsidR="00CA564C" w:rsidRPr="003776F3">
        <w:rPr>
          <w:rFonts w:ascii="Baskerville" w:hAnsi="Baskerville"/>
          <w:color w:val="000000"/>
          <w:sz w:val="22"/>
          <w:szCs w:val="22"/>
        </w:rPr>
        <w:t>Standardized Test Proficiency in Public Montessori Schools</w:t>
      </w:r>
      <w:r w:rsidRPr="003776F3">
        <w:rPr>
          <w:rFonts w:ascii="Baskerville" w:hAnsi="Baskerville"/>
          <w:color w:val="000000"/>
          <w:sz w:val="22"/>
          <w:szCs w:val="22"/>
        </w:rPr>
        <w:t>. Paper presented at the American Education Research Association Annual Meeting, San Diego.</w:t>
      </w:r>
    </w:p>
    <w:p w14:paraId="7131AD4C" w14:textId="4ACDE009" w:rsidR="00AD3452" w:rsidRPr="00E97609" w:rsidRDefault="00AD3452" w:rsidP="00D859CC">
      <w:pPr>
        <w:pStyle w:val="ListParagraph"/>
        <w:numPr>
          <w:ilvl w:val="0"/>
          <w:numId w:val="18"/>
        </w:numPr>
        <w:rPr>
          <w:rFonts w:ascii="Baskerville" w:hAnsi="Baskerville"/>
          <w:sz w:val="22"/>
          <w:szCs w:val="22"/>
        </w:rPr>
      </w:pPr>
      <w:r w:rsidRPr="003776F3">
        <w:rPr>
          <w:rFonts w:ascii="Baskerville" w:hAnsi="Baskerville"/>
          <w:color w:val="000000"/>
          <w:sz w:val="22"/>
          <w:szCs w:val="22"/>
        </w:rPr>
        <w:lastRenderedPageBreak/>
        <w:t xml:space="preserve">LeBouef, L., &amp; Lillard, A. S. (2022, April). </w:t>
      </w:r>
      <w:r w:rsidRPr="003776F3">
        <w:rPr>
          <w:rFonts w:ascii="Baskerville" w:hAnsi="Baskerville"/>
          <w:i/>
          <w:iCs/>
          <w:color w:val="000000"/>
          <w:sz w:val="22"/>
          <w:szCs w:val="22"/>
        </w:rPr>
        <w:t>Rates of Chronic Absenteeism in Montessori and Non-Montessori Title 1 schools.</w:t>
      </w:r>
      <w:r w:rsidRPr="003776F3">
        <w:rPr>
          <w:rFonts w:ascii="Baskerville" w:hAnsi="Baskerville"/>
          <w:color w:val="000000"/>
          <w:sz w:val="22"/>
          <w:szCs w:val="22"/>
        </w:rPr>
        <w:t xml:space="preserve"> Paper presented at the American Education Research Association Annual Meeting, San Diego.</w:t>
      </w:r>
    </w:p>
    <w:p w14:paraId="1D701163" w14:textId="5DDDA317" w:rsidR="00EA0BF6" w:rsidRPr="00EA0BF6" w:rsidRDefault="00E97609" w:rsidP="00EA0BF6">
      <w:pPr>
        <w:pStyle w:val="ListParagraph"/>
        <w:numPr>
          <w:ilvl w:val="0"/>
          <w:numId w:val="18"/>
        </w:numPr>
        <w:rPr>
          <w:rFonts w:ascii="Baskerville" w:hAnsi="Baskerville"/>
          <w:sz w:val="22"/>
          <w:szCs w:val="22"/>
        </w:rPr>
      </w:pPr>
      <w:r w:rsidRPr="003776F3">
        <w:rPr>
          <w:rFonts w:ascii="Baskerville" w:hAnsi="Baskerville"/>
          <w:color w:val="000000"/>
          <w:sz w:val="22"/>
          <w:szCs w:val="22"/>
        </w:rPr>
        <w:t>LeBouef, L.,</w:t>
      </w:r>
      <w:r>
        <w:rPr>
          <w:rFonts w:ascii="Times New Roman" w:hAnsi="Times New Roman"/>
          <w:b/>
          <w:bCs/>
          <w:sz w:val="22"/>
          <w:szCs w:val="22"/>
        </w:rPr>
        <w:t xml:space="preserve"> </w:t>
      </w:r>
      <w:r>
        <w:rPr>
          <w:rFonts w:ascii="Times New Roman" w:hAnsi="Times New Roman"/>
          <w:sz w:val="22"/>
          <w:szCs w:val="22"/>
        </w:rPr>
        <w:t>Goldstein-Greenwood, J</w:t>
      </w:r>
      <w:r w:rsidRPr="005A2315">
        <w:rPr>
          <w:rFonts w:ascii="Times New Roman" w:hAnsi="Times New Roman"/>
          <w:sz w:val="22"/>
          <w:szCs w:val="22"/>
        </w:rPr>
        <w:t>., &amp; Lillard, A. S.,</w:t>
      </w:r>
      <w:r>
        <w:rPr>
          <w:rFonts w:ascii="Times New Roman" w:hAnsi="Times New Roman"/>
          <w:sz w:val="22"/>
          <w:szCs w:val="22"/>
        </w:rPr>
        <w:t xml:space="preserve"> (</w:t>
      </w:r>
      <w:r w:rsidR="00F861C1">
        <w:rPr>
          <w:rFonts w:ascii="Times New Roman" w:hAnsi="Times New Roman"/>
          <w:sz w:val="22"/>
          <w:szCs w:val="22"/>
        </w:rPr>
        <w:t xml:space="preserve">April, </w:t>
      </w:r>
      <w:r>
        <w:rPr>
          <w:rFonts w:ascii="Times New Roman" w:hAnsi="Times New Roman"/>
          <w:sz w:val="22"/>
          <w:szCs w:val="22"/>
        </w:rPr>
        <w:t xml:space="preserve">2022) </w:t>
      </w:r>
      <w:r w:rsidRPr="003B7A90">
        <w:rPr>
          <w:rFonts w:ascii="Times New Roman" w:hAnsi="Times New Roman"/>
          <w:sz w:val="22"/>
          <w:szCs w:val="22"/>
        </w:rPr>
        <w:t>Discipline Disproportionality in Montessori and Non-Montessori Title 1 schools</w:t>
      </w:r>
      <w:r>
        <w:rPr>
          <w:rFonts w:ascii="Times New Roman" w:hAnsi="Times New Roman"/>
          <w:sz w:val="22"/>
          <w:szCs w:val="22"/>
        </w:rPr>
        <w:t>. Roundtable session t at the American Educational Research Association Annual Meeting. San Diego, CA.</w:t>
      </w:r>
    </w:p>
    <w:p w14:paraId="68B48413" w14:textId="54F77DE5" w:rsidR="00EA0BF6" w:rsidRPr="00BD4C25" w:rsidRDefault="00EA0BF6" w:rsidP="0093782F">
      <w:pPr>
        <w:pStyle w:val="ListParagraph"/>
        <w:numPr>
          <w:ilvl w:val="0"/>
          <w:numId w:val="18"/>
        </w:numPr>
        <w:rPr>
          <w:rFonts w:ascii="Baskerville" w:hAnsi="Baskerville"/>
          <w:sz w:val="22"/>
          <w:szCs w:val="22"/>
        </w:rPr>
      </w:pPr>
      <w:r w:rsidRPr="00EA0BF6">
        <w:rPr>
          <w:rFonts w:ascii="Baskerville" w:hAnsi="Baskerville"/>
          <w:color w:val="000000"/>
          <w:sz w:val="22"/>
          <w:szCs w:val="22"/>
        </w:rPr>
        <w:t>Randolph, J., Bryson, A., &amp; Lillard, A. S. (</w:t>
      </w:r>
      <w:r w:rsidR="00F861C1">
        <w:rPr>
          <w:rFonts w:ascii="Baskerville" w:hAnsi="Baskerville"/>
          <w:color w:val="000000"/>
          <w:sz w:val="22"/>
          <w:szCs w:val="22"/>
        </w:rPr>
        <w:t xml:space="preserve">April, </w:t>
      </w:r>
      <w:r w:rsidRPr="00EA0BF6">
        <w:rPr>
          <w:rFonts w:ascii="Baskerville" w:hAnsi="Baskerville"/>
          <w:color w:val="000000"/>
          <w:sz w:val="22"/>
          <w:szCs w:val="22"/>
        </w:rPr>
        <w:t xml:space="preserve">2022). </w:t>
      </w:r>
      <w:r w:rsidRPr="00EA0BF6">
        <w:rPr>
          <w:rFonts w:ascii="Times New Roman" w:hAnsi="Times New Roman"/>
          <w:i/>
          <w:iCs/>
          <w:color w:val="000000"/>
          <w:sz w:val="22"/>
          <w:szCs w:val="22"/>
        </w:rPr>
        <w:t>Academic and Behavioral Outcomes of Montessori Education: A Meta-Analysis</w:t>
      </w:r>
      <w:r w:rsidRPr="00EA0BF6">
        <w:rPr>
          <w:rFonts w:ascii="Times New Roman" w:hAnsi="Times New Roman"/>
          <w:color w:val="000000"/>
          <w:sz w:val="22"/>
          <w:szCs w:val="22"/>
        </w:rPr>
        <w:t xml:space="preserve">. </w:t>
      </w:r>
      <w:r w:rsidRPr="00EA0BF6">
        <w:rPr>
          <w:rFonts w:ascii="Baskerville" w:hAnsi="Baskerville"/>
          <w:color w:val="000000"/>
          <w:sz w:val="22"/>
          <w:szCs w:val="22"/>
        </w:rPr>
        <w:t>Paper presented at the Cognitive Development Society Bi-Annual Meeting, Madison.</w:t>
      </w:r>
    </w:p>
    <w:p w14:paraId="6124F4F0" w14:textId="65999D22" w:rsidR="00BD4C25" w:rsidRPr="00BD4C25" w:rsidRDefault="00BD4C25" w:rsidP="00BD4C25">
      <w:pPr>
        <w:pStyle w:val="ListParagraph"/>
        <w:numPr>
          <w:ilvl w:val="0"/>
          <w:numId w:val="18"/>
        </w:numPr>
        <w:rPr>
          <w:rFonts w:ascii="Baskerville" w:hAnsi="Baskerville"/>
          <w:sz w:val="22"/>
          <w:szCs w:val="22"/>
        </w:rPr>
      </w:pPr>
      <w:r>
        <w:rPr>
          <w:rFonts w:ascii="Baskerville" w:hAnsi="Baskerville"/>
          <w:color w:val="000000"/>
          <w:sz w:val="22"/>
          <w:szCs w:val="22"/>
        </w:rPr>
        <w:t>Becker, I.</w:t>
      </w:r>
      <w:r w:rsidRPr="00EA0BF6">
        <w:rPr>
          <w:rFonts w:ascii="Baskerville" w:hAnsi="Baskerville"/>
          <w:color w:val="000000"/>
          <w:sz w:val="22"/>
          <w:szCs w:val="22"/>
        </w:rPr>
        <w:t xml:space="preserve"> &amp; Lillard, A. S. (2022). </w:t>
      </w:r>
      <w:r>
        <w:rPr>
          <w:rFonts w:ascii="Times New Roman" w:hAnsi="Times New Roman"/>
          <w:i/>
          <w:iCs/>
          <w:color w:val="000000"/>
          <w:sz w:val="22"/>
          <w:szCs w:val="22"/>
        </w:rPr>
        <w:t>Coding concentration in classrooms</w:t>
      </w:r>
      <w:r w:rsidRPr="00EA0BF6">
        <w:rPr>
          <w:rFonts w:ascii="Times New Roman" w:hAnsi="Times New Roman"/>
          <w:color w:val="000000"/>
          <w:sz w:val="22"/>
          <w:szCs w:val="22"/>
        </w:rPr>
        <w:t xml:space="preserve">. </w:t>
      </w:r>
      <w:r w:rsidRPr="00EA0BF6">
        <w:rPr>
          <w:rFonts w:ascii="Baskerville" w:hAnsi="Baskerville"/>
          <w:color w:val="000000"/>
          <w:sz w:val="22"/>
          <w:szCs w:val="22"/>
        </w:rPr>
        <w:t>Paper presented at the Cognitive Development Society Bi-Annual Meeting, Madison.</w:t>
      </w:r>
    </w:p>
    <w:p w14:paraId="01AAE208" w14:textId="1A0228E5" w:rsidR="00B954F6" w:rsidRDefault="004555C2" w:rsidP="00D859CC">
      <w:pPr>
        <w:pStyle w:val="ListParagraph"/>
        <w:numPr>
          <w:ilvl w:val="0"/>
          <w:numId w:val="15"/>
        </w:numPr>
        <w:rPr>
          <w:rFonts w:ascii="Baskerville" w:hAnsi="Baskerville"/>
          <w:szCs w:val="24"/>
        </w:rPr>
      </w:pPr>
      <w:r>
        <w:rPr>
          <w:rFonts w:ascii="Baskerville" w:hAnsi="Baskerville"/>
          <w:szCs w:val="24"/>
        </w:rPr>
        <w:t xml:space="preserve">Lillard, A. S. (2021, July). </w:t>
      </w:r>
      <w:r w:rsidR="002B696B">
        <w:rPr>
          <w:rFonts w:ascii="Baskerville" w:hAnsi="Baskerville"/>
          <w:szCs w:val="24"/>
        </w:rPr>
        <w:t>Montessori: Education as Play. Minds at Play, MIT Online conference.</w:t>
      </w:r>
    </w:p>
    <w:p w14:paraId="790F2EA8" w14:textId="7F95E8FD" w:rsidR="002B40FB" w:rsidRPr="00527E47" w:rsidRDefault="002B40FB" w:rsidP="00527E47">
      <w:pPr>
        <w:pStyle w:val="ListParagraph"/>
        <w:numPr>
          <w:ilvl w:val="0"/>
          <w:numId w:val="15"/>
        </w:numPr>
        <w:rPr>
          <w:rFonts w:ascii="Times New Roman" w:hAnsi="Times New Roman"/>
          <w:sz w:val="22"/>
          <w:szCs w:val="22"/>
        </w:rPr>
      </w:pPr>
      <w:r w:rsidRPr="00527E47">
        <w:rPr>
          <w:rFonts w:ascii="Times New Roman" w:hAnsi="Times New Roman"/>
          <w:sz w:val="22"/>
          <w:szCs w:val="22"/>
        </w:rPr>
        <w:t xml:space="preserve">Vasc, </w:t>
      </w:r>
      <w:r w:rsidR="00527E47">
        <w:rPr>
          <w:rFonts w:ascii="Times New Roman" w:hAnsi="Times New Roman"/>
          <w:sz w:val="22"/>
          <w:szCs w:val="22"/>
        </w:rPr>
        <w:t xml:space="preserve">D., </w:t>
      </w:r>
      <w:r w:rsidRPr="00527E47">
        <w:rPr>
          <w:rFonts w:ascii="Times New Roman" w:hAnsi="Times New Roman"/>
          <w:sz w:val="22"/>
          <w:szCs w:val="22"/>
        </w:rPr>
        <w:t xml:space="preserve">Snyder, </w:t>
      </w:r>
      <w:r w:rsidR="00527E47">
        <w:rPr>
          <w:rFonts w:ascii="Times New Roman" w:hAnsi="Times New Roman"/>
          <w:sz w:val="22"/>
          <w:szCs w:val="22"/>
        </w:rPr>
        <w:t xml:space="preserve">S., </w:t>
      </w:r>
      <w:r w:rsidRPr="00527E47">
        <w:rPr>
          <w:rFonts w:ascii="Times New Roman" w:hAnsi="Times New Roman"/>
          <w:sz w:val="22"/>
          <w:szCs w:val="22"/>
        </w:rPr>
        <w:t xml:space="preserve">Rahman, </w:t>
      </w:r>
      <w:r w:rsidR="00527E47">
        <w:rPr>
          <w:rFonts w:ascii="Times New Roman" w:hAnsi="Times New Roman"/>
          <w:sz w:val="22"/>
          <w:szCs w:val="22"/>
        </w:rPr>
        <w:t xml:space="preserve">R., &amp; </w:t>
      </w:r>
      <w:r w:rsidRPr="00527E47">
        <w:rPr>
          <w:rFonts w:ascii="Times New Roman" w:hAnsi="Times New Roman"/>
          <w:sz w:val="22"/>
          <w:szCs w:val="22"/>
        </w:rPr>
        <w:t>Lillard</w:t>
      </w:r>
      <w:r w:rsidR="00527E47">
        <w:rPr>
          <w:rFonts w:ascii="Times New Roman" w:hAnsi="Times New Roman"/>
          <w:sz w:val="22"/>
          <w:szCs w:val="22"/>
        </w:rPr>
        <w:t>, A. S.</w:t>
      </w:r>
      <w:r w:rsidRPr="00527E47">
        <w:rPr>
          <w:rFonts w:ascii="Times New Roman" w:hAnsi="Times New Roman"/>
          <w:sz w:val="22"/>
          <w:szCs w:val="22"/>
        </w:rPr>
        <w:t xml:space="preserve">. </w:t>
      </w:r>
      <w:r w:rsidRPr="00527E47">
        <w:rPr>
          <w:rFonts w:ascii="Times New Roman" w:hAnsi="Times New Roman"/>
          <w:i/>
          <w:iCs/>
          <w:sz w:val="22"/>
          <w:szCs w:val="22"/>
        </w:rPr>
        <w:t>Montessori Teaching: Children’s Imitation of Precise Actions</w:t>
      </w:r>
      <w:r w:rsidRPr="00527E47">
        <w:rPr>
          <w:rFonts w:ascii="Times New Roman" w:hAnsi="Times New Roman"/>
          <w:sz w:val="22"/>
          <w:szCs w:val="22"/>
        </w:rPr>
        <w:t xml:space="preserve">. </w:t>
      </w:r>
      <w:r w:rsidRPr="00527E47">
        <w:rPr>
          <w:rFonts w:ascii="Times New Roman" w:hAnsi="Times New Roman"/>
          <w:color w:val="000000"/>
          <w:sz w:val="22"/>
          <w:szCs w:val="22"/>
        </w:rPr>
        <w:t>American Education Research Association Annual Meeting, On Line.</w:t>
      </w:r>
    </w:p>
    <w:p w14:paraId="4AA96631" w14:textId="768FD4A3" w:rsidR="002B40FB" w:rsidRPr="00527E47" w:rsidRDefault="002B40FB" w:rsidP="00527E47">
      <w:pPr>
        <w:pStyle w:val="ListParagraph"/>
        <w:numPr>
          <w:ilvl w:val="0"/>
          <w:numId w:val="15"/>
        </w:numPr>
        <w:rPr>
          <w:rFonts w:ascii="Times New Roman" w:hAnsi="Times New Roman"/>
          <w:sz w:val="22"/>
          <w:szCs w:val="22"/>
        </w:rPr>
      </w:pPr>
      <w:r w:rsidRPr="00527E47">
        <w:rPr>
          <w:rFonts w:ascii="Times New Roman" w:hAnsi="Times New Roman"/>
          <w:sz w:val="22"/>
          <w:szCs w:val="22"/>
        </w:rPr>
        <w:t xml:space="preserve">Lillard, </w:t>
      </w:r>
      <w:r w:rsidR="00527E47">
        <w:rPr>
          <w:rFonts w:ascii="Times New Roman" w:hAnsi="Times New Roman"/>
          <w:sz w:val="22"/>
          <w:szCs w:val="22"/>
        </w:rPr>
        <w:t xml:space="preserve">A. S., </w:t>
      </w:r>
      <w:r w:rsidRPr="00527E47">
        <w:rPr>
          <w:rFonts w:ascii="Times New Roman" w:hAnsi="Times New Roman"/>
          <w:sz w:val="22"/>
          <w:szCs w:val="22"/>
        </w:rPr>
        <w:t xml:space="preserve">Meyer, </w:t>
      </w:r>
      <w:r w:rsidR="00527E47">
        <w:rPr>
          <w:rFonts w:ascii="Times New Roman" w:hAnsi="Times New Roman"/>
          <w:sz w:val="22"/>
          <w:szCs w:val="22"/>
        </w:rPr>
        <w:t xml:space="preserve">M. J., </w:t>
      </w:r>
      <w:r w:rsidR="00527E47" w:rsidRPr="00527E47">
        <w:rPr>
          <w:rFonts w:ascii="Times New Roman" w:hAnsi="Times New Roman"/>
          <w:sz w:val="22"/>
          <w:szCs w:val="22"/>
        </w:rPr>
        <w:t xml:space="preserve">Vasc, </w:t>
      </w:r>
      <w:r w:rsidR="00527E47">
        <w:rPr>
          <w:rFonts w:ascii="Times New Roman" w:hAnsi="Times New Roman"/>
          <w:sz w:val="22"/>
          <w:szCs w:val="22"/>
        </w:rPr>
        <w:t xml:space="preserve">D. </w:t>
      </w:r>
      <w:r w:rsidR="00527E47" w:rsidRPr="00527E47">
        <w:rPr>
          <w:rFonts w:ascii="Times New Roman" w:hAnsi="Times New Roman"/>
          <w:sz w:val="22"/>
          <w:szCs w:val="22"/>
        </w:rPr>
        <w:t>&amp; Fukuda</w:t>
      </w:r>
      <w:r w:rsidR="00527E47">
        <w:rPr>
          <w:rFonts w:ascii="Times New Roman" w:hAnsi="Times New Roman"/>
          <w:sz w:val="22"/>
          <w:szCs w:val="22"/>
        </w:rPr>
        <w:t>, E</w:t>
      </w:r>
      <w:r w:rsidRPr="00527E47">
        <w:rPr>
          <w:rFonts w:ascii="Times New Roman" w:hAnsi="Times New Roman"/>
          <w:sz w:val="22"/>
          <w:szCs w:val="22"/>
        </w:rPr>
        <w:t xml:space="preserve">. </w:t>
      </w:r>
      <w:r w:rsidR="00527E47" w:rsidRPr="00527E47">
        <w:rPr>
          <w:rFonts w:ascii="Times New Roman" w:hAnsi="Times New Roman"/>
          <w:i/>
          <w:iCs/>
          <w:sz w:val="22"/>
          <w:szCs w:val="22"/>
        </w:rPr>
        <w:t xml:space="preserve">Long Term Wellbeing Outcomes Associated with </w:t>
      </w:r>
      <w:r w:rsidRPr="00527E47">
        <w:rPr>
          <w:rFonts w:ascii="Times New Roman" w:hAnsi="Times New Roman"/>
          <w:i/>
          <w:iCs/>
          <w:sz w:val="22"/>
          <w:szCs w:val="22"/>
        </w:rPr>
        <w:t xml:space="preserve">Montessori </w:t>
      </w:r>
      <w:r w:rsidR="00527E47" w:rsidRPr="00527E47">
        <w:rPr>
          <w:rFonts w:ascii="Times New Roman" w:hAnsi="Times New Roman"/>
          <w:i/>
          <w:iCs/>
          <w:sz w:val="22"/>
          <w:szCs w:val="22"/>
        </w:rPr>
        <w:t>Schooling</w:t>
      </w:r>
      <w:r w:rsidRPr="00527E47">
        <w:rPr>
          <w:rFonts w:ascii="Times New Roman" w:hAnsi="Times New Roman"/>
          <w:sz w:val="22"/>
          <w:szCs w:val="22"/>
        </w:rPr>
        <w:t xml:space="preserve">. </w:t>
      </w:r>
      <w:r w:rsidRPr="00527E47">
        <w:rPr>
          <w:rFonts w:ascii="Times New Roman" w:hAnsi="Times New Roman"/>
          <w:color w:val="000000"/>
          <w:sz w:val="22"/>
          <w:szCs w:val="22"/>
        </w:rPr>
        <w:t>American Education Research Association Annual Meeting, On Line.</w:t>
      </w:r>
    </w:p>
    <w:p w14:paraId="7BB2A451" w14:textId="318C93CF" w:rsidR="00AB24A3" w:rsidRPr="002B40FB" w:rsidRDefault="00276A6D" w:rsidP="00527E47">
      <w:pPr>
        <w:pStyle w:val="ListParagraph"/>
        <w:numPr>
          <w:ilvl w:val="0"/>
          <w:numId w:val="15"/>
        </w:numPr>
        <w:rPr>
          <w:rFonts w:ascii="Baskerville" w:hAnsi="Baskerville"/>
          <w:szCs w:val="24"/>
        </w:rPr>
      </w:pPr>
      <w:r w:rsidRPr="002B40FB">
        <w:rPr>
          <w:rFonts w:ascii="Baskerville" w:hAnsi="Baskerville" w:cs="Segoe UI"/>
          <w:color w:val="201F1E"/>
          <w:sz w:val="23"/>
          <w:szCs w:val="23"/>
          <w:shd w:val="clear" w:color="auto" w:fill="FFFFFF"/>
        </w:rPr>
        <w:t xml:space="preserve">Eisen, S., Jirout, J. &amp; Lillard, A. S. (2021, April). </w:t>
      </w:r>
      <w:r w:rsidR="00AB24A3" w:rsidRPr="002B40FB">
        <w:rPr>
          <w:rFonts w:ascii="Baskerville" w:hAnsi="Baskerville" w:cs="Segoe UI"/>
          <w:color w:val="201F1E"/>
          <w:sz w:val="23"/>
          <w:szCs w:val="23"/>
          <w:shd w:val="clear" w:color="auto" w:fill="FFFFFF"/>
        </w:rPr>
        <w:t>Spatial Talk and Question-Asking During Parent-Child Physical and Digital Play</w:t>
      </w:r>
      <w:r w:rsidRPr="002B40FB">
        <w:rPr>
          <w:rFonts w:ascii="Baskerville" w:hAnsi="Baskerville" w:cs="Segoe UI"/>
          <w:color w:val="201F1E"/>
          <w:sz w:val="23"/>
          <w:szCs w:val="23"/>
          <w:shd w:val="clear" w:color="auto" w:fill="FFFFFF"/>
        </w:rPr>
        <w:t xml:space="preserve">. </w:t>
      </w:r>
      <w:r w:rsidR="00AB24A3" w:rsidRPr="002B40FB">
        <w:rPr>
          <w:rFonts w:ascii="Baskerville" w:hAnsi="Baskerville" w:cs="Segoe UI"/>
          <w:color w:val="201F1E"/>
          <w:sz w:val="23"/>
          <w:szCs w:val="23"/>
          <w:shd w:val="clear" w:color="auto" w:fill="FFFFFF"/>
        </w:rPr>
        <w:t>SRCD Virtual Biennial Meeting</w:t>
      </w:r>
      <w:r w:rsidRPr="002B40FB">
        <w:rPr>
          <w:rFonts w:ascii="Baskerville" w:hAnsi="Baskerville" w:cs="Segoe UI"/>
          <w:color w:val="201F1E"/>
          <w:sz w:val="23"/>
          <w:szCs w:val="23"/>
          <w:shd w:val="clear" w:color="auto" w:fill="FFFFFF"/>
        </w:rPr>
        <w:t>.</w:t>
      </w:r>
    </w:p>
    <w:p w14:paraId="0F56B9E1" w14:textId="18FA72DE" w:rsidR="00AB24A3" w:rsidRPr="00AB24A3" w:rsidRDefault="00276A6D" w:rsidP="00527E47">
      <w:pPr>
        <w:pStyle w:val="ListParagraph"/>
        <w:numPr>
          <w:ilvl w:val="0"/>
          <w:numId w:val="15"/>
        </w:numPr>
        <w:rPr>
          <w:rFonts w:ascii="Baskerville" w:hAnsi="Baskerville"/>
        </w:rPr>
      </w:pPr>
      <w:r>
        <w:rPr>
          <w:rFonts w:ascii="Baskerville" w:hAnsi="Baskerville" w:cs="Segoe UI"/>
          <w:color w:val="201F1E"/>
          <w:sz w:val="23"/>
          <w:szCs w:val="23"/>
          <w:shd w:val="clear" w:color="auto" w:fill="FFFFFF"/>
        </w:rPr>
        <w:t xml:space="preserve">Eisen, S., Jirout, J. &amp; Lillard, A. S. (2021, April). </w:t>
      </w:r>
      <w:r w:rsidR="00AB24A3" w:rsidRPr="00AB24A3">
        <w:rPr>
          <w:rFonts w:ascii="Baskerville" w:hAnsi="Baskerville" w:cs="Segoe UI"/>
          <w:color w:val="201F1E"/>
          <w:sz w:val="23"/>
          <w:szCs w:val="23"/>
          <w:shd w:val="clear" w:color="auto" w:fill="FFFFFF"/>
        </w:rPr>
        <w:t>Tackling the Spatial Learning Puzzle with Physical and Digital Spatial Play Groups</w:t>
      </w:r>
      <w:r>
        <w:rPr>
          <w:rFonts w:ascii="Baskerville" w:hAnsi="Baskerville" w:cs="Segoe UI"/>
          <w:color w:val="201F1E"/>
          <w:sz w:val="23"/>
          <w:szCs w:val="23"/>
        </w:rPr>
        <w:t>.</w:t>
      </w:r>
      <w:r>
        <w:rPr>
          <w:rFonts w:ascii="Baskerville" w:hAnsi="Baskerville" w:cs="Segoe UI"/>
          <w:color w:val="201F1E"/>
          <w:sz w:val="23"/>
          <w:szCs w:val="23"/>
          <w:shd w:val="clear" w:color="auto" w:fill="FFFFFF"/>
        </w:rPr>
        <w:t xml:space="preserve"> </w:t>
      </w:r>
      <w:r w:rsidRPr="00AB24A3">
        <w:rPr>
          <w:rFonts w:ascii="Baskerville" w:hAnsi="Baskerville" w:cs="Segoe UI"/>
          <w:color w:val="201F1E"/>
          <w:sz w:val="23"/>
          <w:szCs w:val="23"/>
          <w:shd w:val="clear" w:color="auto" w:fill="FFFFFF"/>
        </w:rPr>
        <w:t>SRCD Virtual Biennial Meeting</w:t>
      </w:r>
      <w:r>
        <w:rPr>
          <w:rFonts w:ascii="Baskerville" w:hAnsi="Baskerville" w:cs="Segoe UI"/>
          <w:color w:val="201F1E"/>
          <w:sz w:val="23"/>
          <w:szCs w:val="23"/>
          <w:shd w:val="clear" w:color="auto" w:fill="FFFFFF"/>
        </w:rPr>
        <w:t>.</w:t>
      </w:r>
    </w:p>
    <w:p w14:paraId="5D03B15A" w14:textId="14DD31B3" w:rsidR="00940CA1" w:rsidRPr="006859CB" w:rsidRDefault="00940CA1" w:rsidP="00D859CC">
      <w:pPr>
        <w:pStyle w:val="ListParagraph"/>
        <w:numPr>
          <w:ilvl w:val="0"/>
          <w:numId w:val="15"/>
        </w:numPr>
        <w:rPr>
          <w:rFonts w:ascii="Baskerville" w:hAnsi="Baskerville"/>
          <w:szCs w:val="24"/>
        </w:rPr>
      </w:pPr>
      <w:r w:rsidRPr="006859CB">
        <w:rPr>
          <w:rFonts w:ascii="Baskerville" w:hAnsi="Baskerville"/>
          <w:color w:val="201F1E"/>
          <w:szCs w:val="24"/>
          <w:shd w:val="clear" w:color="auto" w:fill="FFFFFF"/>
        </w:rPr>
        <w:t>Faria, A., Wells, K., Nyhof, E. &amp; Lillard, A. S. (2020, Apr 17 - 21) </w:t>
      </w:r>
      <w:r w:rsidRPr="006859CB">
        <w:rPr>
          <w:rStyle w:val="Emphasis"/>
          <w:rFonts w:ascii="Baskerville" w:hAnsi="Baskerville"/>
          <w:color w:val="201F1E"/>
          <w:szCs w:val="24"/>
          <w:shd w:val="clear" w:color="auto" w:fill="FFFFFF"/>
        </w:rPr>
        <w:t>Pre-K–3 Enrollment Patterns for Public Montessori Applicants</w:t>
      </w:r>
      <w:r w:rsidRPr="006859CB">
        <w:rPr>
          <w:rFonts w:ascii="Baskerville" w:hAnsi="Baskerville"/>
          <w:color w:val="201F1E"/>
          <w:szCs w:val="24"/>
          <w:shd w:val="clear" w:color="auto" w:fill="FFFFFF"/>
        </w:rPr>
        <w:t> [Poster Session]. AERA Annual Meeting San Francisco, CA </w:t>
      </w:r>
      <w:hyperlink r:id="rId32" w:tgtFrame="_blank" w:history="1">
        <w:r w:rsidRPr="006859CB">
          <w:rPr>
            <w:rStyle w:val="Hyperlink"/>
            <w:rFonts w:ascii="Baskerville" w:hAnsi="Baskerville"/>
            <w:szCs w:val="24"/>
            <w:bdr w:val="none" w:sz="0" w:space="0" w:color="auto" w:frame="1"/>
            <w:shd w:val="clear" w:color="auto" w:fill="FFFFFF"/>
          </w:rPr>
          <w:t>http://tinyurl.com/sewbanw</w:t>
        </w:r>
      </w:hyperlink>
      <w:r w:rsidRPr="006859CB">
        <w:rPr>
          <w:rFonts w:ascii="Baskerville" w:hAnsi="Baskerville"/>
          <w:color w:val="201F1E"/>
          <w:szCs w:val="24"/>
          <w:shd w:val="clear" w:color="auto" w:fill="FFFFFF"/>
        </w:rPr>
        <w:t> (Conference Cancel</w:t>
      </w:r>
      <w:r w:rsidR="006859CB" w:rsidRPr="006859CB">
        <w:rPr>
          <w:rFonts w:ascii="Baskerville" w:hAnsi="Baskerville"/>
          <w:color w:val="201F1E"/>
          <w:szCs w:val="24"/>
          <w:shd w:val="clear" w:color="auto" w:fill="FFFFFF"/>
        </w:rPr>
        <w:t>l</w:t>
      </w:r>
      <w:r w:rsidRPr="006859CB">
        <w:rPr>
          <w:rFonts w:ascii="Baskerville" w:hAnsi="Baskerville"/>
          <w:color w:val="201F1E"/>
          <w:szCs w:val="24"/>
          <w:shd w:val="clear" w:color="auto" w:fill="FFFFFF"/>
        </w:rPr>
        <w:t>ed)</w:t>
      </w:r>
    </w:p>
    <w:p w14:paraId="29571B41" w14:textId="04C8565B" w:rsidR="00940CA1" w:rsidRPr="006859CB" w:rsidRDefault="00940CA1" w:rsidP="00D859CC">
      <w:pPr>
        <w:pStyle w:val="ListParagraph"/>
        <w:numPr>
          <w:ilvl w:val="0"/>
          <w:numId w:val="15"/>
        </w:numPr>
        <w:rPr>
          <w:rFonts w:ascii="Baskerville" w:hAnsi="Baskerville"/>
          <w:szCs w:val="24"/>
        </w:rPr>
      </w:pPr>
      <w:r w:rsidRPr="006859CB">
        <w:rPr>
          <w:rFonts w:ascii="Baskerville" w:hAnsi="Baskerville"/>
          <w:color w:val="201F1E"/>
          <w:szCs w:val="24"/>
          <w:shd w:val="clear" w:color="auto" w:fill="FFFFFF"/>
        </w:rPr>
        <w:t>Lillard, A. S. (2020, Apr 17 - 21) </w:t>
      </w:r>
      <w:r w:rsidRPr="006859CB">
        <w:rPr>
          <w:rStyle w:val="Emphasis"/>
          <w:rFonts w:ascii="Baskerville" w:hAnsi="Baskerville"/>
          <w:color w:val="201F1E"/>
          <w:szCs w:val="24"/>
          <w:shd w:val="clear" w:color="auto" w:fill="FFFFFF"/>
        </w:rPr>
        <w:t>Autonomy Support in Montessori Education</w:t>
      </w:r>
      <w:r w:rsidRPr="006859CB">
        <w:rPr>
          <w:rFonts w:ascii="Baskerville" w:hAnsi="Baskerville"/>
          <w:color w:val="201F1E"/>
          <w:szCs w:val="24"/>
          <w:shd w:val="clear" w:color="auto" w:fill="FFFFFF"/>
        </w:rPr>
        <w:t> [Symposium]. AERA Annual Meeting San Francisco, CA </w:t>
      </w:r>
      <w:hyperlink r:id="rId33" w:tgtFrame="_blank" w:history="1">
        <w:r w:rsidRPr="006859CB">
          <w:rPr>
            <w:rStyle w:val="Hyperlink"/>
            <w:rFonts w:ascii="Baskerville" w:hAnsi="Baskerville"/>
            <w:szCs w:val="24"/>
            <w:bdr w:val="none" w:sz="0" w:space="0" w:color="auto" w:frame="1"/>
            <w:shd w:val="clear" w:color="auto" w:fill="FFFFFF"/>
          </w:rPr>
          <w:t>http://tinyurl.com/vzj7smp</w:t>
        </w:r>
      </w:hyperlink>
      <w:r w:rsidRPr="006859CB">
        <w:rPr>
          <w:rFonts w:ascii="Baskerville" w:hAnsi="Baskerville"/>
          <w:color w:val="201F1E"/>
          <w:szCs w:val="24"/>
          <w:shd w:val="clear" w:color="auto" w:fill="FFFFFF"/>
        </w:rPr>
        <w:t> (Conference Cancel</w:t>
      </w:r>
      <w:r w:rsidR="006859CB" w:rsidRPr="006859CB">
        <w:rPr>
          <w:rFonts w:ascii="Baskerville" w:hAnsi="Baskerville"/>
          <w:color w:val="201F1E"/>
          <w:szCs w:val="24"/>
          <w:shd w:val="clear" w:color="auto" w:fill="FFFFFF"/>
        </w:rPr>
        <w:t>l</w:t>
      </w:r>
      <w:r w:rsidRPr="006859CB">
        <w:rPr>
          <w:rFonts w:ascii="Baskerville" w:hAnsi="Baskerville"/>
          <w:color w:val="201F1E"/>
          <w:szCs w:val="24"/>
          <w:shd w:val="clear" w:color="auto" w:fill="FFFFFF"/>
        </w:rPr>
        <w:t>ed)</w:t>
      </w:r>
    </w:p>
    <w:p w14:paraId="2151CCC5" w14:textId="14A588A0" w:rsidR="00940CA1" w:rsidRPr="006859CB" w:rsidRDefault="00940CA1" w:rsidP="00D859CC">
      <w:pPr>
        <w:pStyle w:val="ListParagraph"/>
        <w:numPr>
          <w:ilvl w:val="0"/>
          <w:numId w:val="15"/>
        </w:numPr>
        <w:rPr>
          <w:rFonts w:ascii="Baskerville" w:hAnsi="Baskerville"/>
          <w:szCs w:val="24"/>
        </w:rPr>
      </w:pPr>
      <w:r w:rsidRPr="006859CB">
        <w:rPr>
          <w:rFonts w:ascii="Baskerville" w:hAnsi="Baskerville"/>
          <w:color w:val="201F1E"/>
          <w:szCs w:val="24"/>
          <w:shd w:val="clear" w:color="auto" w:fill="FFFFFF"/>
        </w:rPr>
        <w:t>Becker, I., Basargekar, A. &amp; Lillard, A. S. (2020, Apr 17 - 21) </w:t>
      </w:r>
      <w:r w:rsidRPr="006859CB">
        <w:rPr>
          <w:rStyle w:val="Emphasis"/>
          <w:rFonts w:ascii="Baskerville" w:hAnsi="Baskerville"/>
          <w:color w:val="201F1E"/>
          <w:szCs w:val="24"/>
          <w:shd w:val="clear" w:color="auto" w:fill="FFFFFF"/>
        </w:rPr>
        <w:t>What Do Children Choose to Do? An Observational Study of Children in Montessori Classrooms</w:t>
      </w:r>
      <w:r w:rsidRPr="006859CB">
        <w:rPr>
          <w:rFonts w:ascii="Baskerville" w:hAnsi="Baskerville"/>
          <w:color w:val="201F1E"/>
          <w:szCs w:val="24"/>
          <w:shd w:val="clear" w:color="auto" w:fill="FFFFFF"/>
        </w:rPr>
        <w:t> [Poster Session]. AERA Annual Meeting San Francisco, CA </w:t>
      </w:r>
      <w:hyperlink r:id="rId34" w:tgtFrame="_blank" w:history="1">
        <w:r w:rsidRPr="006859CB">
          <w:rPr>
            <w:rStyle w:val="Hyperlink"/>
            <w:rFonts w:ascii="Baskerville" w:hAnsi="Baskerville"/>
            <w:szCs w:val="24"/>
            <w:bdr w:val="none" w:sz="0" w:space="0" w:color="auto" w:frame="1"/>
            <w:shd w:val="clear" w:color="auto" w:fill="FFFFFF"/>
          </w:rPr>
          <w:t>http://tinyurl.com/wnjzcex</w:t>
        </w:r>
      </w:hyperlink>
      <w:r w:rsidRPr="006859CB">
        <w:rPr>
          <w:rFonts w:ascii="Baskerville" w:hAnsi="Baskerville"/>
          <w:color w:val="201F1E"/>
          <w:szCs w:val="24"/>
          <w:shd w:val="clear" w:color="auto" w:fill="FFFFFF"/>
        </w:rPr>
        <w:t> (Conference Cance</w:t>
      </w:r>
      <w:r w:rsidR="006859CB" w:rsidRPr="006859CB">
        <w:rPr>
          <w:rFonts w:ascii="Baskerville" w:hAnsi="Baskerville"/>
          <w:color w:val="201F1E"/>
          <w:szCs w:val="24"/>
          <w:shd w:val="clear" w:color="auto" w:fill="FFFFFF"/>
        </w:rPr>
        <w:t>l</w:t>
      </w:r>
      <w:r w:rsidRPr="006859CB">
        <w:rPr>
          <w:rFonts w:ascii="Baskerville" w:hAnsi="Baskerville"/>
          <w:color w:val="201F1E"/>
          <w:szCs w:val="24"/>
          <w:shd w:val="clear" w:color="auto" w:fill="FFFFFF"/>
        </w:rPr>
        <w:t>led)</w:t>
      </w:r>
    </w:p>
    <w:p w14:paraId="2C17AE7A" w14:textId="2D771201" w:rsidR="00940CA1" w:rsidRPr="006859CB" w:rsidRDefault="00940CA1" w:rsidP="00D859CC">
      <w:pPr>
        <w:pStyle w:val="ListParagraph"/>
        <w:numPr>
          <w:ilvl w:val="0"/>
          <w:numId w:val="15"/>
        </w:numPr>
        <w:rPr>
          <w:rFonts w:ascii="Baskerville" w:hAnsi="Baskerville"/>
          <w:szCs w:val="24"/>
        </w:rPr>
      </w:pPr>
      <w:r w:rsidRPr="006859CB">
        <w:rPr>
          <w:rFonts w:ascii="Baskerville" w:hAnsi="Baskerville"/>
          <w:color w:val="201F1E"/>
          <w:szCs w:val="24"/>
          <w:shd w:val="clear" w:color="auto" w:fill="FFFFFF"/>
        </w:rPr>
        <w:t>Eisen, S., Jirout, J. &amp; Lillard, A. S. (2020, Apr 17 - 21) </w:t>
      </w:r>
      <w:r w:rsidRPr="006859CB">
        <w:rPr>
          <w:rStyle w:val="Emphasis"/>
          <w:rFonts w:ascii="Baskerville" w:hAnsi="Baskerville"/>
          <w:color w:val="201F1E"/>
          <w:szCs w:val="24"/>
          <w:shd w:val="clear" w:color="auto" w:fill="FFFFFF"/>
        </w:rPr>
        <w:t>The Role of Play in Children's Spatial Development</w:t>
      </w:r>
      <w:r w:rsidRPr="006859CB">
        <w:rPr>
          <w:rFonts w:ascii="Baskerville" w:hAnsi="Baskerville"/>
          <w:color w:val="201F1E"/>
          <w:szCs w:val="24"/>
          <w:shd w:val="clear" w:color="auto" w:fill="FFFFFF"/>
        </w:rPr>
        <w:t> [Roundtable Session]. AERA Annual Meeting San Francisco, CA </w:t>
      </w:r>
      <w:hyperlink r:id="rId35" w:tgtFrame="_blank" w:history="1">
        <w:r w:rsidRPr="006859CB">
          <w:rPr>
            <w:rStyle w:val="Hyperlink"/>
            <w:rFonts w:ascii="Baskerville" w:hAnsi="Baskerville"/>
            <w:szCs w:val="24"/>
            <w:bdr w:val="none" w:sz="0" w:space="0" w:color="auto" w:frame="1"/>
            <w:shd w:val="clear" w:color="auto" w:fill="FFFFFF"/>
          </w:rPr>
          <w:t>http://tinyurl.com/sqg2eu2</w:t>
        </w:r>
      </w:hyperlink>
      <w:r w:rsidRPr="006859CB">
        <w:rPr>
          <w:rFonts w:ascii="Baskerville" w:hAnsi="Baskerville"/>
          <w:color w:val="201F1E"/>
          <w:szCs w:val="24"/>
          <w:shd w:val="clear" w:color="auto" w:fill="FFFFFF"/>
        </w:rPr>
        <w:t> (Conference Cance</w:t>
      </w:r>
      <w:r w:rsidR="006859CB" w:rsidRPr="006859CB">
        <w:rPr>
          <w:rFonts w:ascii="Baskerville" w:hAnsi="Baskerville"/>
          <w:color w:val="201F1E"/>
          <w:szCs w:val="24"/>
          <w:shd w:val="clear" w:color="auto" w:fill="FFFFFF"/>
        </w:rPr>
        <w:t>l</w:t>
      </w:r>
      <w:r w:rsidRPr="006859CB">
        <w:rPr>
          <w:rFonts w:ascii="Baskerville" w:hAnsi="Baskerville"/>
          <w:color w:val="201F1E"/>
          <w:szCs w:val="24"/>
          <w:shd w:val="clear" w:color="auto" w:fill="FFFFFF"/>
        </w:rPr>
        <w:t>led)</w:t>
      </w:r>
    </w:p>
    <w:p w14:paraId="66285863" w14:textId="4BFA8CD3" w:rsidR="00940CA1" w:rsidRPr="006859CB" w:rsidRDefault="00940CA1" w:rsidP="00D859CC">
      <w:pPr>
        <w:pStyle w:val="ListParagraph"/>
        <w:numPr>
          <w:ilvl w:val="0"/>
          <w:numId w:val="15"/>
        </w:numPr>
        <w:rPr>
          <w:rFonts w:ascii="Baskerville" w:hAnsi="Baskerville"/>
          <w:szCs w:val="24"/>
        </w:rPr>
      </w:pPr>
      <w:r w:rsidRPr="006859CB">
        <w:rPr>
          <w:rFonts w:ascii="Baskerville" w:hAnsi="Baskerville"/>
          <w:color w:val="201F1E"/>
          <w:szCs w:val="24"/>
          <w:shd w:val="clear" w:color="auto" w:fill="FFFFFF"/>
        </w:rPr>
        <w:t>Becker, I. &amp; Lillard, A. S. (2020, Apr 17 - 21) </w:t>
      </w:r>
      <w:r w:rsidRPr="006859CB">
        <w:rPr>
          <w:rStyle w:val="Emphasis"/>
          <w:rFonts w:ascii="Baskerville" w:hAnsi="Baskerville"/>
          <w:color w:val="201F1E"/>
          <w:szCs w:val="24"/>
          <w:shd w:val="clear" w:color="auto" w:fill="FFFFFF"/>
        </w:rPr>
        <w:t>Creating a Scale for Observing Concentration in Classrooms Through a Montessori Perspective</w:t>
      </w:r>
      <w:r w:rsidRPr="006859CB">
        <w:rPr>
          <w:rFonts w:ascii="Baskerville" w:hAnsi="Baskerville"/>
          <w:color w:val="201F1E"/>
          <w:szCs w:val="24"/>
          <w:shd w:val="clear" w:color="auto" w:fill="FFFFFF"/>
        </w:rPr>
        <w:t> [Poster Session]. AERA Annual Meeting San Francisco, CA </w:t>
      </w:r>
      <w:hyperlink r:id="rId36" w:tgtFrame="_blank" w:history="1">
        <w:r w:rsidRPr="006859CB">
          <w:rPr>
            <w:rStyle w:val="Hyperlink"/>
            <w:rFonts w:ascii="Baskerville" w:hAnsi="Baskerville"/>
            <w:szCs w:val="24"/>
            <w:bdr w:val="none" w:sz="0" w:space="0" w:color="auto" w:frame="1"/>
            <w:shd w:val="clear" w:color="auto" w:fill="FFFFFF"/>
          </w:rPr>
          <w:t>http://tinyurl.com/w9ss5xg</w:t>
        </w:r>
      </w:hyperlink>
      <w:r w:rsidRPr="006859CB">
        <w:rPr>
          <w:rFonts w:ascii="Baskerville" w:hAnsi="Baskerville"/>
          <w:color w:val="201F1E"/>
          <w:szCs w:val="24"/>
          <w:shd w:val="clear" w:color="auto" w:fill="FFFFFF"/>
        </w:rPr>
        <w:t> (Conference Cance</w:t>
      </w:r>
      <w:r w:rsidR="006859CB" w:rsidRPr="006859CB">
        <w:rPr>
          <w:rFonts w:ascii="Baskerville" w:hAnsi="Baskerville"/>
          <w:color w:val="201F1E"/>
          <w:szCs w:val="24"/>
          <w:shd w:val="clear" w:color="auto" w:fill="FFFFFF"/>
        </w:rPr>
        <w:t>l</w:t>
      </w:r>
      <w:r w:rsidRPr="006859CB">
        <w:rPr>
          <w:rFonts w:ascii="Baskerville" w:hAnsi="Baskerville"/>
          <w:color w:val="201F1E"/>
          <w:szCs w:val="24"/>
          <w:shd w:val="clear" w:color="auto" w:fill="FFFFFF"/>
        </w:rPr>
        <w:t>led)</w:t>
      </w:r>
    </w:p>
    <w:p w14:paraId="64A8D4BA" w14:textId="77777777" w:rsidR="00454A83" w:rsidRPr="00454A83" w:rsidRDefault="00940CA1" w:rsidP="00D859CC">
      <w:pPr>
        <w:pStyle w:val="ListParagraph"/>
        <w:numPr>
          <w:ilvl w:val="0"/>
          <w:numId w:val="15"/>
        </w:numPr>
        <w:rPr>
          <w:rFonts w:ascii="Baskerville" w:hAnsi="Baskerville"/>
          <w:szCs w:val="24"/>
        </w:rPr>
      </w:pPr>
      <w:r w:rsidRPr="006859CB">
        <w:rPr>
          <w:rFonts w:ascii="Baskerville" w:hAnsi="Baskerville"/>
          <w:color w:val="201F1E"/>
          <w:szCs w:val="24"/>
          <w:shd w:val="clear" w:color="auto" w:fill="FFFFFF"/>
        </w:rPr>
        <w:t>Yonas, D., Taggart, J., Seale, M. &amp; Lillard, A. S. (2020, Apr 17 - 21) </w:t>
      </w:r>
      <w:r w:rsidRPr="006859CB">
        <w:rPr>
          <w:rStyle w:val="Emphasis"/>
          <w:rFonts w:ascii="Baskerville" w:hAnsi="Baskerville"/>
          <w:color w:val="201F1E"/>
          <w:szCs w:val="24"/>
          <w:shd w:val="clear" w:color="auto" w:fill="FFFFFF"/>
        </w:rPr>
        <w:t>A Qualitative Study of the Long-Term Outcomes of Montessori Education</w:t>
      </w:r>
      <w:r w:rsidRPr="006859CB">
        <w:rPr>
          <w:rFonts w:ascii="Baskerville" w:hAnsi="Baskerville"/>
          <w:color w:val="201F1E"/>
          <w:szCs w:val="24"/>
          <w:shd w:val="clear" w:color="auto" w:fill="FFFFFF"/>
        </w:rPr>
        <w:t> [Poster Session]. AERA Annual Meeting San Francisco, CA </w:t>
      </w:r>
      <w:hyperlink r:id="rId37" w:tgtFrame="_blank" w:history="1">
        <w:r w:rsidRPr="006859CB">
          <w:rPr>
            <w:rStyle w:val="Hyperlink"/>
            <w:rFonts w:ascii="Baskerville" w:hAnsi="Baskerville"/>
            <w:szCs w:val="24"/>
            <w:bdr w:val="none" w:sz="0" w:space="0" w:color="auto" w:frame="1"/>
            <w:shd w:val="clear" w:color="auto" w:fill="FFFFFF"/>
          </w:rPr>
          <w:t>http://tinyurl.com/qthn7mq</w:t>
        </w:r>
      </w:hyperlink>
      <w:r w:rsidRPr="006859CB">
        <w:rPr>
          <w:rFonts w:ascii="Baskerville" w:hAnsi="Baskerville"/>
          <w:color w:val="201F1E"/>
          <w:szCs w:val="24"/>
          <w:shd w:val="clear" w:color="auto" w:fill="FFFFFF"/>
        </w:rPr>
        <w:t> (Conference Cancel</w:t>
      </w:r>
      <w:r w:rsidR="006859CB" w:rsidRPr="006859CB">
        <w:rPr>
          <w:rFonts w:ascii="Baskerville" w:hAnsi="Baskerville"/>
          <w:color w:val="201F1E"/>
          <w:szCs w:val="24"/>
          <w:shd w:val="clear" w:color="auto" w:fill="FFFFFF"/>
        </w:rPr>
        <w:t>l</w:t>
      </w:r>
      <w:r w:rsidRPr="006859CB">
        <w:rPr>
          <w:rFonts w:ascii="Baskerville" w:hAnsi="Baskerville"/>
          <w:color w:val="201F1E"/>
          <w:szCs w:val="24"/>
          <w:shd w:val="clear" w:color="auto" w:fill="FFFFFF"/>
        </w:rPr>
        <w:t>ed)</w:t>
      </w:r>
    </w:p>
    <w:p w14:paraId="6B875914" w14:textId="43B9D9FA" w:rsidR="001B2231" w:rsidRPr="006859CB" w:rsidRDefault="001B2231" w:rsidP="00D859CC">
      <w:pPr>
        <w:pStyle w:val="ListParagraph"/>
        <w:numPr>
          <w:ilvl w:val="0"/>
          <w:numId w:val="15"/>
        </w:numPr>
        <w:rPr>
          <w:rFonts w:ascii="Baskerville" w:hAnsi="Baskerville" w:cs="Arial"/>
          <w:szCs w:val="24"/>
        </w:rPr>
      </w:pPr>
      <w:r w:rsidRPr="006859CB">
        <w:rPr>
          <w:rFonts w:ascii="Baskerville" w:hAnsi="Baskerville" w:cs="Arial"/>
          <w:szCs w:val="24"/>
        </w:rPr>
        <w:t xml:space="preserve">Lillard, A.S. (2019, October). Access Montessori Conference, Seattle. </w:t>
      </w:r>
    </w:p>
    <w:p w14:paraId="1DFC66D8" w14:textId="35B00D22" w:rsidR="001B2231" w:rsidRPr="006859CB" w:rsidRDefault="001B2231" w:rsidP="00D859CC">
      <w:pPr>
        <w:pStyle w:val="ListParagraph"/>
        <w:numPr>
          <w:ilvl w:val="0"/>
          <w:numId w:val="15"/>
        </w:numPr>
        <w:rPr>
          <w:rFonts w:ascii="Baskerville" w:hAnsi="Baskerville" w:cs="Arial"/>
          <w:szCs w:val="24"/>
        </w:rPr>
      </w:pPr>
      <w:r w:rsidRPr="006859CB">
        <w:rPr>
          <w:rFonts w:ascii="Baskerville" w:hAnsi="Baskerville" w:cs="Arial"/>
          <w:szCs w:val="24"/>
        </w:rPr>
        <w:t>Cognitive Development Society, October 2019: Many posters, 1 talk in Media Preconference. [details forthcoming]</w:t>
      </w:r>
    </w:p>
    <w:p w14:paraId="262B2556" w14:textId="3F93A3B7" w:rsidR="00131799" w:rsidRPr="006859CB" w:rsidRDefault="00E54AE6" w:rsidP="00D859CC">
      <w:pPr>
        <w:pStyle w:val="ListParagraph"/>
        <w:numPr>
          <w:ilvl w:val="0"/>
          <w:numId w:val="15"/>
        </w:numPr>
        <w:rPr>
          <w:rFonts w:ascii="Baskerville" w:hAnsi="Baskerville" w:cs="Arial"/>
          <w:szCs w:val="24"/>
        </w:rPr>
      </w:pPr>
      <w:r w:rsidRPr="006859CB">
        <w:rPr>
          <w:rFonts w:ascii="Baskerville" w:hAnsi="Baskerville" w:cs="Arial"/>
          <w:szCs w:val="24"/>
        </w:rPr>
        <w:t>Taggart, J.*</w:t>
      </w:r>
      <w:r w:rsidR="00302268" w:rsidRPr="006859CB">
        <w:rPr>
          <w:rFonts w:ascii="Baskerville" w:hAnsi="Baskerville" w:cs="Arial"/>
          <w:szCs w:val="24"/>
        </w:rPr>
        <w:t xml:space="preserve">, </w:t>
      </w:r>
      <w:r w:rsidRPr="006859CB">
        <w:rPr>
          <w:rFonts w:ascii="Baskerville" w:hAnsi="Baskerville" w:cs="Arial"/>
          <w:szCs w:val="24"/>
        </w:rPr>
        <w:t>Vasc., D.*</w:t>
      </w:r>
      <w:r w:rsidR="00302268" w:rsidRPr="006859CB">
        <w:rPr>
          <w:rFonts w:ascii="Baskerville" w:hAnsi="Baskerville" w:cs="Arial"/>
          <w:szCs w:val="24"/>
        </w:rPr>
        <w:t xml:space="preserve">, &amp; Lillard, A. S. (2019, March). </w:t>
      </w:r>
      <w:r w:rsidR="00302268" w:rsidRPr="006859CB">
        <w:rPr>
          <w:rFonts w:ascii="Baskerville" w:hAnsi="Baskerville" w:cs="Arial"/>
          <w:i/>
          <w:szCs w:val="24"/>
        </w:rPr>
        <w:t>Designing and Conducting Research with Children: Active Learning in a Developmental Psychology Research Methods Course</w:t>
      </w:r>
      <w:r w:rsidR="00302268" w:rsidRPr="006859CB">
        <w:rPr>
          <w:rFonts w:ascii="Baskerville" w:hAnsi="Baskerville" w:cs="Arial"/>
          <w:szCs w:val="24"/>
        </w:rPr>
        <w:t xml:space="preserve">. Poster presented at the </w:t>
      </w:r>
      <w:r w:rsidR="009B64BE" w:rsidRPr="006859CB">
        <w:rPr>
          <w:rFonts w:ascii="Baskerville" w:hAnsi="Baskerville" w:cs="Arial"/>
          <w:szCs w:val="24"/>
        </w:rPr>
        <w:t xml:space="preserve">Developmental </w:t>
      </w:r>
      <w:r w:rsidR="00302268" w:rsidRPr="006859CB">
        <w:rPr>
          <w:rFonts w:ascii="Baskerville" w:hAnsi="Baskerville" w:cs="Arial"/>
          <w:szCs w:val="24"/>
        </w:rPr>
        <w:t>Science Teaching Institute, Baltimore, MD.</w:t>
      </w:r>
    </w:p>
    <w:p w14:paraId="60441D98" w14:textId="67E09C0D" w:rsidR="00131799" w:rsidRPr="006859CB" w:rsidRDefault="00E54AE6" w:rsidP="00D859CC">
      <w:pPr>
        <w:pStyle w:val="ListParagraph"/>
        <w:numPr>
          <w:ilvl w:val="0"/>
          <w:numId w:val="15"/>
        </w:numPr>
        <w:rPr>
          <w:rFonts w:ascii="Baskerville" w:hAnsi="Baskerville" w:cs="Arial"/>
          <w:szCs w:val="24"/>
        </w:rPr>
      </w:pPr>
      <w:r w:rsidRPr="006859CB">
        <w:rPr>
          <w:rFonts w:ascii="Baskerville" w:hAnsi="Baskerville" w:cs="Arial"/>
          <w:szCs w:val="24"/>
        </w:rPr>
        <w:lastRenderedPageBreak/>
        <w:t>Eisen, S.*</w:t>
      </w:r>
      <w:r w:rsidR="00302268" w:rsidRPr="006859CB">
        <w:rPr>
          <w:rFonts w:ascii="Baskerville" w:hAnsi="Baskerville" w:cs="Arial"/>
          <w:szCs w:val="24"/>
        </w:rPr>
        <w:t xml:space="preserve">, Jirout, J., &amp; Lillard, A. S. (2019, March). </w:t>
      </w:r>
      <w:r w:rsidR="00302268" w:rsidRPr="006859CB">
        <w:rPr>
          <w:rFonts w:ascii="Baskerville" w:hAnsi="Baskerville" w:cs="Arial"/>
          <w:i/>
          <w:szCs w:val="24"/>
        </w:rPr>
        <w:t>The Role of Parents in Children’s Physical and Digital Spatial Play</w:t>
      </w:r>
      <w:r w:rsidR="00302268" w:rsidRPr="006859CB">
        <w:rPr>
          <w:rFonts w:ascii="Baskerville" w:hAnsi="Baskerville" w:cs="Arial"/>
          <w:szCs w:val="24"/>
        </w:rPr>
        <w:t>. Poster presented at the Society for Research in Child Development Biennial Meeting, Baltimore, MD.</w:t>
      </w:r>
    </w:p>
    <w:p w14:paraId="303049C1" w14:textId="50EE3795" w:rsidR="00131799" w:rsidRPr="006859CB" w:rsidRDefault="00302268" w:rsidP="00D859CC">
      <w:pPr>
        <w:pStyle w:val="ListParagraph"/>
        <w:numPr>
          <w:ilvl w:val="0"/>
          <w:numId w:val="15"/>
        </w:numPr>
        <w:rPr>
          <w:rFonts w:ascii="Baskerville" w:hAnsi="Baskerville" w:cs="Arial"/>
          <w:szCs w:val="24"/>
        </w:rPr>
      </w:pPr>
      <w:r w:rsidRPr="006859CB">
        <w:rPr>
          <w:rFonts w:ascii="Baskerville" w:hAnsi="Baskerville" w:cs="Arial"/>
          <w:szCs w:val="24"/>
        </w:rPr>
        <w:t>Fukuda, E.</w:t>
      </w:r>
      <w:r w:rsidR="00603722" w:rsidRPr="006859CB">
        <w:rPr>
          <w:rFonts w:ascii="Baskerville" w:hAnsi="Baskerville" w:cs="Arial"/>
          <w:szCs w:val="24"/>
        </w:rPr>
        <w:t>*</w:t>
      </w:r>
      <w:r w:rsidRPr="006859CB">
        <w:rPr>
          <w:rFonts w:ascii="Baskerville" w:hAnsi="Baskerville" w:cs="Arial"/>
          <w:szCs w:val="24"/>
        </w:rPr>
        <w:t xml:space="preserve">, </w:t>
      </w:r>
      <w:r w:rsidR="00E54AE6" w:rsidRPr="006859CB">
        <w:rPr>
          <w:rFonts w:ascii="Baskerville" w:hAnsi="Baskerville" w:cs="Arial"/>
          <w:szCs w:val="24"/>
        </w:rPr>
        <w:t>Taggart, J.*</w:t>
      </w:r>
      <w:r w:rsidRPr="006859CB">
        <w:rPr>
          <w:rFonts w:ascii="Baskerville" w:hAnsi="Baskerville" w:cs="Arial"/>
          <w:szCs w:val="24"/>
        </w:rPr>
        <w:t>, Becker, I.</w:t>
      </w:r>
      <w:r w:rsidR="00603722" w:rsidRPr="006859CB">
        <w:rPr>
          <w:rFonts w:ascii="Baskerville" w:hAnsi="Baskerville" w:cs="Arial"/>
          <w:szCs w:val="24"/>
        </w:rPr>
        <w:t>*</w:t>
      </w:r>
      <w:r w:rsidRPr="006859CB">
        <w:rPr>
          <w:rFonts w:ascii="Baskerville" w:hAnsi="Baskerville" w:cs="Arial"/>
          <w:szCs w:val="24"/>
        </w:rPr>
        <w:t xml:space="preserve">, &amp; Lillard, A. S. (2019, March). </w:t>
      </w:r>
      <w:r w:rsidRPr="006859CB">
        <w:rPr>
          <w:rFonts w:ascii="Baskerville" w:hAnsi="Baskerville" w:cs="Arial"/>
          <w:i/>
          <w:szCs w:val="24"/>
        </w:rPr>
        <w:t>Young children gravitate to real activities over pretend play</w:t>
      </w:r>
      <w:r w:rsidRPr="006859CB">
        <w:rPr>
          <w:rFonts w:ascii="Baskerville" w:hAnsi="Baskerville" w:cs="Arial"/>
          <w:szCs w:val="24"/>
        </w:rPr>
        <w:t>. Poster presented at the Society for Research in Child Development Biennial Meeting, Baltimore, MD.</w:t>
      </w:r>
    </w:p>
    <w:p w14:paraId="478A3C6B" w14:textId="2595BDE0" w:rsidR="00131799" w:rsidRPr="006859CB" w:rsidRDefault="00E54AE6" w:rsidP="00D859CC">
      <w:pPr>
        <w:pStyle w:val="ListParagraph"/>
        <w:numPr>
          <w:ilvl w:val="0"/>
          <w:numId w:val="15"/>
        </w:numPr>
        <w:rPr>
          <w:rFonts w:ascii="Baskerville" w:hAnsi="Baskerville" w:cs="Arial"/>
          <w:szCs w:val="24"/>
        </w:rPr>
      </w:pPr>
      <w:r w:rsidRPr="006859CB">
        <w:rPr>
          <w:rFonts w:ascii="Baskerville" w:hAnsi="Baskerville" w:cs="Arial"/>
          <w:szCs w:val="24"/>
        </w:rPr>
        <w:t>Taggart, J.*</w:t>
      </w:r>
      <w:r w:rsidR="003D63EF" w:rsidRPr="006859CB">
        <w:rPr>
          <w:rFonts w:ascii="Baskerville" w:hAnsi="Baskerville" w:cs="Arial"/>
          <w:szCs w:val="24"/>
        </w:rPr>
        <w:t>, Ellwood, M.</w:t>
      </w:r>
      <w:r w:rsidR="00603722" w:rsidRPr="006859CB">
        <w:rPr>
          <w:rFonts w:ascii="Baskerville" w:hAnsi="Baskerville" w:cs="Arial"/>
          <w:szCs w:val="24"/>
        </w:rPr>
        <w:t>*</w:t>
      </w:r>
      <w:r w:rsidR="003D63EF" w:rsidRPr="006859CB">
        <w:rPr>
          <w:rFonts w:ascii="Baskerville" w:hAnsi="Baskerville" w:cs="Arial"/>
          <w:szCs w:val="24"/>
        </w:rPr>
        <w:t xml:space="preserve">, </w:t>
      </w:r>
      <w:r w:rsidRPr="006859CB">
        <w:rPr>
          <w:rFonts w:ascii="Baskerville" w:hAnsi="Baskerville" w:cs="Arial"/>
          <w:szCs w:val="24"/>
        </w:rPr>
        <w:t>Vasc., D.*</w:t>
      </w:r>
      <w:r w:rsidR="003D63EF" w:rsidRPr="006859CB">
        <w:rPr>
          <w:rFonts w:ascii="Baskerville" w:hAnsi="Baskerville" w:cs="Arial"/>
          <w:szCs w:val="24"/>
        </w:rPr>
        <w:t>, Chin, S.</w:t>
      </w:r>
      <w:r w:rsidR="00603722" w:rsidRPr="006859CB">
        <w:rPr>
          <w:rFonts w:ascii="Baskerville" w:hAnsi="Baskerville" w:cs="Arial"/>
          <w:szCs w:val="24"/>
        </w:rPr>
        <w:t>*</w:t>
      </w:r>
      <w:r w:rsidR="003D63EF" w:rsidRPr="006859CB">
        <w:rPr>
          <w:rFonts w:ascii="Baskerville" w:hAnsi="Baskerville" w:cs="Arial"/>
          <w:szCs w:val="24"/>
        </w:rPr>
        <w:t xml:space="preserve">, &amp; Lillard, A. S. (2019, March). </w:t>
      </w:r>
      <w:r w:rsidR="003D63EF" w:rsidRPr="006859CB">
        <w:rPr>
          <w:rFonts w:ascii="Baskerville" w:hAnsi="Baskerville" w:cs="Arial"/>
          <w:i/>
          <w:szCs w:val="24"/>
        </w:rPr>
        <w:t>Parents’ Different Behavior During Pretend Versus Real Interactions With Children</w:t>
      </w:r>
      <w:r w:rsidR="003D63EF" w:rsidRPr="006859CB">
        <w:rPr>
          <w:rFonts w:ascii="Baskerville" w:hAnsi="Baskerville" w:cs="Arial"/>
          <w:szCs w:val="24"/>
        </w:rPr>
        <w:t>. Poster presented at the Society for Research in Child Development Biennial Meeting, Baltimore, MD.</w:t>
      </w:r>
    </w:p>
    <w:p w14:paraId="1D3C9D67" w14:textId="7CA2018E" w:rsidR="00131799" w:rsidRPr="006859CB" w:rsidRDefault="00E54AE6" w:rsidP="00D859CC">
      <w:pPr>
        <w:pStyle w:val="ListParagraph"/>
        <w:numPr>
          <w:ilvl w:val="0"/>
          <w:numId w:val="15"/>
        </w:numPr>
        <w:rPr>
          <w:rFonts w:ascii="Baskerville" w:hAnsi="Baskerville" w:cs="Arial"/>
          <w:szCs w:val="24"/>
        </w:rPr>
      </w:pPr>
      <w:r w:rsidRPr="006859CB">
        <w:rPr>
          <w:rFonts w:ascii="Baskerville" w:hAnsi="Baskerville" w:cs="Arial"/>
          <w:szCs w:val="24"/>
        </w:rPr>
        <w:t>Vasc., D.*</w:t>
      </w:r>
      <w:r w:rsidR="00131799" w:rsidRPr="006859CB">
        <w:rPr>
          <w:rFonts w:ascii="Baskerville" w:hAnsi="Baskerville" w:cs="Arial"/>
          <w:szCs w:val="24"/>
        </w:rPr>
        <w:t xml:space="preserve">, </w:t>
      </w:r>
      <w:r w:rsidR="00CB68C5" w:rsidRPr="006859CB">
        <w:rPr>
          <w:rFonts w:ascii="Baskerville" w:hAnsi="Baskerville" w:cs="Arial"/>
          <w:szCs w:val="24"/>
        </w:rPr>
        <w:t>Richey, E. M.*</w:t>
      </w:r>
      <w:r w:rsidR="00131799" w:rsidRPr="006859CB">
        <w:rPr>
          <w:rFonts w:ascii="Baskerville" w:hAnsi="Baskerville" w:cs="Arial"/>
          <w:szCs w:val="24"/>
        </w:rPr>
        <w:t>, Heise, M.J.</w:t>
      </w:r>
      <w:r w:rsidR="00603722" w:rsidRPr="006859CB">
        <w:rPr>
          <w:rFonts w:ascii="Baskerville" w:hAnsi="Baskerville" w:cs="Arial"/>
          <w:szCs w:val="24"/>
        </w:rPr>
        <w:t>*</w:t>
      </w:r>
      <w:r w:rsidR="00131799" w:rsidRPr="006859CB">
        <w:rPr>
          <w:rFonts w:ascii="Baskerville" w:hAnsi="Baskerville" w:cs="Arial"/>
          <w:szCs w:val="24"/>
        </w:rPr>
        <w:t>, &amp; Lillard, A.</w:t>
      </w:r>
      <w:r w:rsidR="003D63EF" w:rsidRPr="006859CB">
        <w:rPr>
          <w:rFonts w:ascii="Baskerville" w:hAnsi="Baskerville" w:cs="Arial"/>
          <w:szCs w:val="24"/>
        </w:rPr>
        <w:t xml:space="preserve"> </w:t>
      </w:r>
      <w:r w:rsidR="00131799" w:rsidRPr="006859CB">
        <w:rPr>
          <w:rFonts w:ascii="Baskerville" w:hAnsi="Baskerville" w:cs="Arial"/>
          <w:szCs w:val="24"/>
        </w:rPr>
        <w:t xml:space="preserve">S. (2019, March). </w:t>
      </w:r>
      <w:r w:rsidR="00131799" w:rsidRPr="006859CB">
        <w:rPr>
          <w:rFonts w:ascii="Baskerville" w:hAnsi="Baskerville" w:cs="Arial"/>
          <w:i/>
          <w:szCs w:val="24"/>
        </w:rPr>
        <w:t>Bobo Revisited: Children’s Imitation from Aggressive Film Models</w:t>
      </w:r>
      <w:r w:rsidR="00131799" w:rsidRPr="006859CB">
        <w:rPr>
          <w:rFonts w:ascii="Baskerville" w:hAnsi="Baskerville" w:cs="Arial"/>
          <w:szCs w:val="24"/>
        </w:rPr>
        <w:t>. Poster presented at the Society for Research in Child Development Biennial Meeting, Baltimore, MD.</w:t>
      </w:r>
    </w:p>
    <w:p w14:paraId="396F4BAA" w14:textId="6E2293DA" w:rsidR="00131799" w:rsidRPr="006859CB" w:rsidRDefault="00E54AE6" w:rsidP="00D859CC">
      <w:pPr>
        <w:pStyle w:val="ListParagraph"/>
        <w:numPr>
          <w:ilvl w:val="0"/>
          <w:numId w:val="15"/>
        </w:numPr>
        <w:rPr>
          <w:rFonts w:ascii="Baskerville" w:hAnsi="Baskerville" w:cs="Arial"/>
          <w:szCs w:val="24"/>
        </w:rPr>
      </w:pPr>
      <w:r w:rsidRPr="006859CB">
        <w:rPr>
          <w:rFonts w:ascii="Baskerville" w:hAnsi="Baskerville" w:cs="Arial"/>
          <w:szCs w:val="24"/>
        </w:rPr>
        <w:t>Vasc., D.*</w:t>
      </w:r>
      <w:r w:rsidR="00131799" w:rsidRPr="006859CB">
        <w:rPr>
          <w:rFonts w:ascii="Baskerville" w:hAnsi="Baskerville" w:cs="Arial"/>
          <w:szCs w:val="24"/>
        </w:rPr>
        <w:t>, Stefan, C.</w:t>
      </w:r>
      <w:r w:rsidR="00603722" w:rsidRPr="006859CB">
        <w:rPr>
          <w:rFonts w:ascii="Baskerville" w:hAnsi="Baskerville" w:cs="Arial"/>
          <w:szCs w:val="24"/>
        </w:rPr>
        <w:t>*</w:t>
      </w:r>
      <w:r w:rsidR="00131799" w:rsidRPr="006859CB">
        <w:rPr>
          <w:rFonts w:ascii="Baskerville" w:hAnsi="Baskerville" w:cs="Arial"/>
          <w:szCs w:val="24"/>
        </w:rPr>
        <w:t>, &amp; Lillard, A.</w:t>
      </w:r>
      <w:r w:rsidR="003D63EF" w:rsidRPr="006859CB">
        <w:rPr>
          <w:rFonts w:ascii="Baskerville" w:hAnsi="Baskerville" w:cs="Arial"/>
          <w:szCs w:val="24"/>
        </w:rPr>
        <w:t xml:space="preserve"> </w:t>
      </w:r>
      <w:r w:rsidR="00131799" w:rsidRPr="006859CB">
        <w:rPr>
          <w:rFonts w:ascii="Baskerville" w:hAnsi="Baskerville" w:cs="Arial"/>
          <w:szCs w:val="24"/>
        </w:rPr>
        <w:t xml:space="preserve">S. (2019, March). </w:t>
      </w:r>
      <w:r w:rsidR="00131799" w:rsidRPr="006859CB">
        <w:rPr>
          <w:rFonts w:ascii="Baskerville" w:hAnsi="Baskerville" w:cs="Arial"/>
          <w:i/>
          <w:szCs w:val="24"/>
        </w:rPr>
        <w:t>Imitative Aggression in Romanian Children: A Cross-Cultural Replication of the Bobo Doll Experiment</w:t>
      </w:r>
      <w:r w:rsidR="00131799" w:rsidRPr="006859CB">
        <w:rPr>
          <w:rFonts w:ascii="Baskerville" w:hAnsi="Baskerville" w:cs="Arial"/>
          <w:szCs w:val="24"/>
        </w:rPr>
        <w:t>. Poster presented at the Society for Research in Child Development Biennial Meeting, Baltimore, MD.</w:t>
      </w:r>
    </w:p>
    <w:p w14:paraId="0B9C7F7E" w14:textId="77777777" w:rsidR="00D02CFC" w:rsidRPr="00D02CFC" w:rsidRDefault="00D02CFC" w:rsidP="00D02CFC">
      <w:pPr>
        <w:rPr>
          <w:rFonts w:ascii="Baskerville" w:hAnsi="Baskerville" w:cs="Arial"/>
        </w:rPr>
      </w:pPr>
    </w:p>
    <w:p w14:paraId="3499335A" w14:textId="204B5415" w:rsidR="00367A77" w:rsidRPr="00EA3B47" w:rsidRDefault="00367A77">
      <w:pPr>
        <w:pStyle w:val="BodyTextIndent"/>
        <w:spacing w:line="240" w:lineRule="exact"/>
        <w:ind w:left="0" w:firstLine="0"/>
        <w:rPr>
          <w:rFonts w:ascii="Baskerville" w:hAnsi="Baskerville"/>
          <w:b/>
        </w:rPr>
      </w:pPr>
      <w:r w:rsidRPr="00EA3B47">
        <w:rPr>
          <w:rFonts w:ascii="Baskerville" w:hAnsi="Baskerville"/>
          <w:b/>
        </w:rPr>
        <w:t>STUDENTS</w:t>
      </w:r>
      <w:r w:rsidR="00167A86">
        <w:rPr>
          <w:rFonts w:ascii="Baskerville" w:hAnsi="Baskerville"/>
          <w:b/>
        </w:rPr>
        <w:t xml:space="preserve"> AND LAB MEMBERS</w:t>
      </w:r>
    </w:p>
    <w:p w14:paraId="43A84A7E" w14:textId="1037184B" w:rsidR="004C2618" w:rsidRPr="00EA3B47" w:rsidRDefault="004C2618">
      <w:pPr>
        <w:pStyle w:val="BodyTextIndent"/>
        <w:spacing w:line="240" w:lineRule="exact"/>
        <w:ind w:left="0" w:firstLine="0"/>
        <w:rPr>
          <w:rFonts w:ascii="Baskerville" w:hAnsi="Baskerville"/>
        </w:rPr>
      </w:pPr>
      <w:r w:rsidRPr="00EA3B47">
        <w:rPr>
          <w:rFonts w:ascii="Baskerville" w:hAnsi="Baskerville"/>
        </w:rPr>
        <w:t>Note: All students coached to a graduate-level degree are currently in professor or post-doctoral positions.</w:t>
      </w:r>
    </w:p>
    <w:p w14:paraId="0AE81BCB" w14:textId="77777777" w:rsidR="006A4DA5" w:rsidRPr="00EA3B47" w:rsidRDefault="006A4DA5">
      <w:pPr>
        <w:pStyle w:val="BodyTextIndent"/>
        <w:spacing w:line="240" w:lineRule="exact"/>
        <w:ind w:left="0" w:firstLine="0"/>
        <w:rPr>
          <w:rFonts w:ascii="Baskerville" w:hAnsi="Baskerville"/>
        </w:rPr>
      </w:pPr>
    </w:p>
    <w:p w14:paraId="6BBC4F25" w14:textId="5DE18931" w:rsidR="00962A86" w:rsidRPr="00EA3B47" w:rsidRDefault="006A4DA5">
      <w:pPr>
        <w:pStyle w:val="BodyTextIndent"/>
        <w:spacing w:line="240" w:lineRule="exact"/>
        <w:ind w:left="0" w:firstLine="0"/>
        <w:rPr>
          <w:rFonts w:ascii="Baskerville" w:hAnsi="Baskerville"/>
        </w:rPr>
      </w:pPr>
      <w:r w:rsidRPr="00EA3B47">
        <w:rPr>
          <w:rFonts w:ascii="Baskerville" w:hAnsi="Baskerville"/>
          <w:b/>
        </w:rPr>
        <w:t>Visiting Scholars</w:t>
      </w:r>
      <w:r w:rsidRPr="00EA3B47">
        <w:rPr>
          <w:rFonts w:ascii="Baskerville" w:hAnsi="Baskerville"/>
        </w:rPr>
        <w:t xml:space="preserve">: </w:t>
      </w:r>
    </w:p>
    <w:p w14:paraId="4F6E9DC8" w14:textId="0B9C1313" w:rsidR="00505206" w:rsidRPr="00505206" w:rsidRDefault="00505206" w:rsidP="00505206">
      <w:pPr>
        <w:rPr>
          <w:rFonts w:ascii="Baskerville" w:hAnsi="Baskerville"/>
        </w:rPr>
      </w:pPr>
      <w:r w:rsidRPr="00505206">
        <w:rPr>
          <w:rFonts w:ascii="Baskerville" w:hAnsi="Baskerville" w:cs="Calibri"/>
          <w:color w:val="000000"/>
        </w:rPr>
        <w:t>Silvia Guerrero Moreno (Professor, Universidad de Castilla-LaMancha) 2022</w:t>
      </w:r>
    </w:p>
    <w:p w14:paraId="32351C8D" w14:textId="3F830886" w:rsidR="00962A86" w:rsidRPr="002C215E" w:rsidRDefault="00962A86" w:rsidP="002C215E">
      <w:pPr>
        <w:spacing w:line="264" w:lineRule="auto"/>
        <w:rPr>
          <w:rFonts w:ascii="Arial" w:hAnsi="Arial" w:cs="Arial"/>
          <w:lang w:val="es-ES"/>
        </w:rPr>
      </w:pPr>
      <w:r w:rsidRPr="00EA3B47">
        <w:rPr>
          <w:rFonts w:ascii="Baskerville" w:hAnsi="Baskerville"/>
        </w:rPr>
        <w:t>Fran</w:t>
      </w:r>
      <w:r w:rsidR="007F7330">
        <w:rPr>
          <w:rFonts w:ascii="Baskerville" w:hAnsi="Baskerville"/>
        </w:rPr>
        <w:t>c</w:t>
      </w:r>
      <w:r w:rsidRPr="00EA3B47">
        <w:rPr>
          <w:rFonts w:ascii="Baskerville" w:hAnsi="Baskerville"/>
        </w:rPr>
        <w:t xml:space="preserve">esc Sidera </w:t>
      </w:r>
      <w:r w:rsidRPr="002C215E">
        <w:rPr>
          <w:rFonts w:ascii="Baskerville" w:hAnsi="Baskerville"/>
        </w:rPr>
        <w:t>(</w:t>
      </w:r>
      <w:r w:rsidR="0093560F">
        <w:rPr>
          <w:rFonts w:ascii="Baskerville" w:hAnsi="Baskerville"/>
        </w:rPr>
        <w:t xml:space="preserve">Lecturer, </w:t>
      </w:r>
      <w:r w:rsidR="002C215E" w:rsidRPr="002C215E">
        <w:rPr>
          <w:rFonts w:ascii="Baskerville" w:hAnsi="Baskerville" w:cs="Arial"/>
          <w:lang w:val="es-ES"/>
        </w:rPr>
        <w:t>Universitat de Girona</w:t>
      </w:r>
      <w:r w:rsidRPr="002C215E">
        <w:rPr>
          <w:rFonts w:ascii="Baskerville" w:hAnsi="Baskerville"/>
        </w:rPr>
        <w:t xml:space="preserve">) </w:t>
      </w:r>
      <w:r w:rsidRPr="00EA3B47">
        <w:rPr>
          <w:rFonts w:ascii="Baskerville" w:hAnsi="Baskerville"/>
        </w:rPr>
        <w:t>2017-</w:t>
      </w:r>
      <w:r w:rsidR="00574975" w:rsidRPr="00EA3B47">
        <w:rPr>
          <w:rFonts w:ascii="Baskerville" w:hAnsi="Baskerville"/>
        </w:rPr>
        <w:t>19</w:t>
      </w:r>
    </w:p>
    <w:p w14:paraId="548B682F" w14:textId="466A5246" w:rsidR="00C9601F" w:rsidRPr="00EA3B47" w:rsidRDefault="00C9601F">
      <w:pPr>
        <w:pStyle w:val="BodyTextIndent"/>
        <w:spacing w:line="240" w:lineRule="exact"/>
        <w:ind w:left="0" w:firstLine="0"/>
        <w:rPr>
          <w:rFonts w:ascii="Baskerville" w:hAnsi="Baskerville"/>
        </w:rPr>
      </w:pPr>
      <w:r w:rsidRPr="00EA3B47">
        <w:rPr>
          <w:rFonts w:ascii="Baskerville" w:hAnsi="Baskerville"/>
        </w:rPr>
        <w:t>Hui Li (</w:t>
      </w:r>
      <w:r w:rsidR="0093560F">
        <w:rPr>
          <w:rFonts w:ascii="Baskerville" w:hAnsi="Baskerville"/>
        </w:rPr>
        <w:t>Associate Professor in Education</w:t>
      </w:r>
      <w:r w:rsidR="00180D05">
        <w:rPr>
          <w:rFonts w:ascii="Baskerville" w:hAnsi="Baskerville"/>
        </w:rPr>
        <w:t xml:space="preserve">, </w:t>
      </w:r>
      <w:r w:rsidRPr="00EA3B47">
        <w:rPr>
          <w:rFonts w:ascii="Baskerville" w:hAnsi="Baskerville"/>
        </w:rPr>
        <w:t>Central China Normal University)</w:t>
      </w:r>
      <w:r w:rsidR="009176F1" w:rsidRPr="00EA3B47">
        <w:rPr>
          <w:rFonts w:ascii="Baskerville" w:hAnsi="Baskerville"/>
        </w:rPr>
        <w:t xml:space="preserve"> 2013-14</w:t>
      </w:r>
    </w:p>
    <w:p w14:paraId="22ACA157" w14:textId="092288F2" w:rsidR="00942AB2" w:rsidRPr="00EA3B47" w:rsidRDefault="006A4DA5">
      <w:pPr>
        <w:pStyle w:val="BodyTextIndent"/>
        <w:spacing w:line="240" w:lineRule="exact"/>
        <w:ind w:left="0" w:firstLine="0"/>
        <w:rPr>
          <w:rFonts w:ascii="Baskerville" w:hAnsi="Baskerville"/>
        </w:rPr>
      </w:pPr>
      <w:r w:rsidRPr="00EA3B47">
        <w:rPr>
          <w:rFonts w:ascii="Baskerville" w:hAnsi="Baskerville"/>
        </w:rPr>
        <w:t>Fuxing Wang (</w:t>
      </w:r>
      <w:r w:rsidR="00B769B8">
        <w:rPr>
          <w:rFonts w:ascii="Baskerville" w:hAnsi="Baskerville"/>
        </w:rPr>
        <w:t xml:space="preserve">Associate Professor in Psychology, </w:t>
      </w:r>
      <w:r w:rsidRPr="00EA3B47">
        <w:rPr>
          <w:rFonts w:ascii="Baskerville" w:hAnsi="Baskerville"/>
        </w:rPr>
        <w:t>Central China Normal University)</w:t>
      </w:r>
      <w:r w:rsidR="009176F1" w:rsidRPr="00EA3B47">
        <w:rPr>
          <w:rFonts w:ascii="Baskerville" w:hAnsi="Baskerville"/>
        </w:rPr>
        <w:t xml:space="preserve"> 2013-14</w:t>
      </w:r>
    </w:p>
    <w:p w14:paraId="057F012F" w14:textId="5B69AA04" w:rsidR="006A4DA5" w:rsidRPr="00EA3B47" w:rsidRDefault="006A4DA5">
      <w:pPr>
        <w:pStyle w:val="BodyTextIndent"/>
        <w:spacing w:line="240" w:lineRule="exact"/>
        <w:ind w:left="0" w:firstLine="0"/>
        <w:rPr>
          <w:rFonts w:ascii="Baskerville" w:hAnsi="Baskerville"/>
        </w:rPr>
      </w:pPr>
      <w:r w:rsidRPr="00EA3B47">
        <w:rPr>
          <w:rFonts w:ascii="Baskerville" w:hAnsi="Baskerville"/>
        </w:rPr>
        <w:t>Davide Massaro (</w:t>
      </w:r>
      <w:r w:rsidR="00180D05">
        <w:rPr>
          <w:rFonts w:ascii="Baskerville" w:hAnsi="Baskerville"/>
        </w:rPr>
        <w:t xml:space="preserve">PhD Student, </w:t>
      </w:r>
      <w:r w:rsidR="00942AB2" w:rsidRPr="00EA3B47">
        <w:rPr>
          <w:rFonts w:ascii="Baskerville" w:hAnsi="Baskerville"/>
        </w:rPr>
        <w:t>Universite Sacree Coeur, Roma)</w:t>
      </w:r>
    </w:p>
    <w:p w14:paraId="7453DECE" w14:textId="77777777" w:rsidR="00367A77" w:rsidRPr="00EA3B47" w:rsidRDefault="00367A77">
      <w:pPr>
        <w:pStyle w:val="BodyTextIndent"/>
        <w:spacing w:line="240" w:lineRule="exact"/>
        <w:ind w:left="0" w:firstLine="0"/>
        <w:rPr>
          <w:rFonts w:ascii="Baskerville" w:hAnsi="Baskerville"/>
          <w:b/>
        </w:rPr>
      </w:pPr>
    </w:p>
    <w:p w14:paraId="5097803E" w14:textId="77777777" w:rsidR="00F34432" w:rsidRPr="00EA3B47" w:rsidRDefault="00F34432" w:rsidP="00F34432">
      <w:pPr>
        <w:pStyle w:val="BodyTextIndent"/>
        <w:spacing w:before="0" w:line="240" w:lineRule="exact"/>
        <w:ind w:left="0" w:firstLine="0"/>
        <w:rPr>
          <w:rFonts w:ascii="Baskerville" w:hAnsi="Baskerville"/>
        </w:rPr>
      </w:pPr>
      <w:r w:rsidRPr="00EA3B47">
        <w:rPr>
          <w:rFonts w:ascii="Baskerville" w:hAnsi="Baskerville"/>
          <w:b/>
        </w:rPr>
        <w:t>Postdoctoral:</w:t>
      </w:r>
      <w:r w:rsidRPr="00EA3B47">
        <w:rPr>
          <w:rFonts w:ascii="Baskerville" w:hAnsi="Baskerville"/>
        </w:rPr>
        <w:t xml:space="preserve"> </w:t>
      </w:r>
    </w:p>
    <w:p w14:paraId="5DEE984F" w14:textId="29FFEDE0" w:rsidR="00962A86" w:rsidRPr="00EA3B47" w:rsidRDefault="00962A86" w:rsidP="00F34432">
      <w:pPr>
        <w:pStyle w:val="BodyTextIndent"/>
        <w:spacing w:before="0" w:line="240" w:lineRule="exact"/>
        <w:ind w:left="0" w:firstLine="0"/>
        <w:rPr>
          <w:rFonts w:ascii="Baskerville" w:hAnsi="Baskerville"/>
        </w:rPr>
      </w:pPr>
      <w:r w:rsidRPr="00EA3B47">
        <w:rPr>
          <w:rFonts w:ascii="Baskerville" w:hAnsi="Baskerville"/>
        </w:rPr>
        <w:t>Dermina Vasc</w:t>
      </w:r>
    </w:p>
    <w:p w14:paraId="3A491B60" w14:textId="4B4C60C4" w:rsidR="00962A86" w:rsidRPr="00EA3B47" w:rsidRDefault="00F34432" w:rsidP="00F34432">
      <w:pPr>
        <w:pStyle w:val="BodyTextIndent"/>
        <w:spacing w:before="0" w:line="240" w:lineRule="exact"/>
        <w:ind w:left="0" w:firstLine="0"/>
        <w:rPr>
          <w:rFonts w:ascii="Baskerville" w:hAnsi="Baskerville"/>
        </w:rPr>
      </w:pPr>
      <w:r w:rsidRPr="00EA3B47">
        <w:rPr>
          <w:rFonts w:ascii="Baskerville" w:hAnsi="Baskerville"/>
        </w:rPr>
        <w:t>David Witherington (Professor, Psychology, University of New Mexico)</w:t>
      </w:r>
    </w:p>
    <w:p w14:paraId="5CE2CA98" w14:textId="77777777" w:rsidR="00F34432" w:rsidRPr="00EA3B47" w:rsidRDefault="00F34432">
      <w:pPr>
        <w:rPr>
          <w:rFonts w:ascii="Baskerville" w:hAnsi="Baskerville"/>
          <w:b/>
        </w:rPr>
      </w:pPr>
    </w:p>
    <w:p w14:paraId="038301B7" w14:textId="4F6465AF" w:rsidR="00367A77" w:rsidRPr="00EA3B47" w:rsidRDefault="00F34432">
      <w:pPr>
        <w:rPr>
          <w:rFonts w:ascii="Baskerville" w:hAnsi="Baskerville"/>
          <w:b/>
        </w:rPr>
      </w:pPr>
      <w:r w:rsidRPr="00EA3B47">
        <w:rPr>
          <w:rFonts w:ascii="Baskerville" w:hAnsi="Baskerville"/>
          <w:b/>
        </w:rPr>
        <w:t>PhD:</w:t>
      </w:r>
    </w:p>
    <w:p w14:paraId="40992D1C" w14:textId="77777777" w:rsidR="00AD71EF" w:rsidRDefault="00F63089" w:rsidP="006859CB">
      <w:pPr>
        <w:pStyle w:val="ListParagraph"/>
        <w:numPr>
          <w:ilvl w:val="0"/>
          <w:numId w:val="6"/>
        </w:numPr>
        <w:spacing w:line="240" w:lineRule="exact"/>
        <w:rPr>
          <w:rFonts w:ascii="Baskerville" w:hAnsi="Baskerville"/>
        </w:rPr>
      </w:pPr>
      <w:r>
        <w:rPr>
          <w:rFonts w:ascii="Baskerville" w:hAnsi="Baskerville"/>
        </w:rPr>
        <w:t xml:space="preserve">Ian Becker, </w:t>
      </w:r>
      <w:r w:rsidR="00AD71EF">
        <w:rPr>
          <w:rFonts w:ascii="Baskerville" w:hAnsi="Baskerville"/>
        </w:rPr>
        <w:t>2022</w:t>
      </w:r>
    </w:p>
    <w:p w14:paraId="0B4CD10A" w14:textId="5413D0BA" w:rsidR="006859CB" w:rsidRPr="006859CB" w:rsidRDefault="006859CB" w:rsidP="006859CB">
      <w:pPr>
        <w:pStyle w:val="ListParagraph"/>
        <w:numPr>
          <w:ilvl w:val="0"/>
          <w:numId w:val="6"/>
        </w:numPr>
        <w:spacing w:line="240" w:lineRule="exact"/>
        <w:rPr>
          <w:rFonts w:ascii="Baskerville" w:hAnsi="Baskerville"/>
        </w:rPr>
      </w:pPr>
      <w:r w:rsidRPr="006859CB">
        <w:rPr>
          <w:rFonts w:ascii="Baskerville" w:hAnsi="Baskerville"/>
        </w:rPr>
        <w:t>Sierra Eisen (</w:t>
      </w:r>
      <w:r w:rsidR="005D17C7">
        <w:rPr>
          <w:rFonts w:ascii="Baskerville" w:hAnsi="Baskerville"/>
        </w:rPr>
        <w:t>Researcher, WestEd</w:t>
      </w:r>
      <w:r w:rsidRPr="006859CB">
        <w:rPr>
          <w:rFonts w:ascii="Baskerville" w:hAnsi="Baskerville"/>
        </w:rPr>
        <w:t>) 2020</w:t>
      </w:r>
    </w:p>
    <w:p w14:paraId="280741D9" w14:textId="6D3FB08B" w:rsidR="006859CB" w:rsidRPr="006859CB" w:rsidRDefault="006859CB" w:rsidP="006859CB">
      <w:pPr>
        <w:pStyle w:val="ListParagraph"/>
        <w:numPr>
          <w:ilvl w:val="0"/>
          <w:numId w:val="6"/>
        </w:numPr>
        <w:spacing w:line="240" w:lineRule="exact"/>
        <w:rPr>
          <w:rFonts w:ascii="Baskerville" w:hAnsi="Baskerville"/>
        </w:rPr>
      </w:pPr>
      <w:r w:rsidRPr="006859CB">
        <w:rPr>
          <w:rFonts w:ascii="Baskerville" w:hAnsi="Baskerville"/>
        </w:rPr>
        <w:t>Jessica Taggart (Postdoctoral Scholar, University of Virginia Center for Teaching Excellence) 2020</w:t>
      </w:r>
    </w:p>
    <w:p w14:paraId="34B5DF4B" w14:textId="6E85DC94" w:rsidR="00EA6E24" w:rsidRPr="006859CB" w:rsidRDefault="00EA6E24" w:rsidP="006859CB">
      <w:pPr>
        <w:pStyle w:val="ListParagraph"/>
        <w:numPr>
          <w:ilvl w:val="0"/>
          <w:numId w:val="6"/>
        </w:numPr>
        <w:rPr>
          <w:rFonts w:ascii="Baskerville" w:hAnsi="Baskerville"/>
          <w:b/>
        </w:rPr>
      </w:pPr>
      <w:r w:rsidRPr="006859CB">
        <w:rPr>
          <w:rFonts w:ascii="Baskerville" w:hAnsi="Baskerville"/>
        </w:rPr>
        <w:t>Rebecca Dore (</w:t>
      </w:r>
      <w:r w:rsidR="00087A0F" w:rsidRPr="006859CB">
        <w:rPr>
          <w:rFonts w:ascii="Baskerville" w:hAnsi="Baskerville"/>
        </w:rPr>
        <w:t xml:space="preserve">Senior </w:t>
      </w:r>
      <w:r w:rsidR="00F0672E" w:rsidRPr="006859CB">
        <w:rPr>
          <w:rFonts w:ascii="Baskerville" w:hAnsi="Baskerville"/>
        </w:rPr>
        <w:t>Research Associate</w:t>
      </w:r>
      <w:r w:rsidRPr="006859CB">
        <w:rPr>
          <w:rFonts w:ascii="Baskerville" w:hAnsi="Baskerville"/>
        </w:rPr>
        <w:t xml:space="preserve">, </w:t>
      </w:r>
      <w:r w:rsidR="00087A0F" w:rsidRPr="006859CB">
        <w:rPr>
          <w:rFonts w:ascii="Baskerville" w:hAnsi="Baskerville"/>
        </w:rPr>
        <w:t xml:space="preserve">Ohio State </w:t>
      </w:r>
      <w:r w:rsidRPr="006859CB">
        <w:rPr>
          <w:rFonts w:ascii="Baskerville" w:hAnsi="Baskerville"/>
        </w:rPr>
        <w:t>University) 2015</w:t>
      </w:r>
    </w:p>
    <w:p w14:paraId="42C6B9D2" w14:textId="155BE101" w:rsidR="001C5900" w:rsidRPr="006859CB" w:rsidRDefault="001C5900" w:rsidP="006859CB">
      <w:pPr>
        <w:pStyle w:val="ListParagraph"/>
        <w:numPr>
          <w:ilvl w:val="0"/>
          <w:numId w:val="6"/>
        </w:numPr>
        <w:rPr>
          <w:rFonts w:ascii="Baskerville" w:hAnsi="Baskerville"/>
        </w:rPr>
      </w:pPr>
      <w:r w:rsidRPr="006859CB">
        <w:rPr>
          <w:rFonts w:ascii="Baskerville" w:hAnsi="Baskerville"/>
        </w:rPr>
        <w:t>Emily Hopkins (</w:t>
      </w:r>
      <w:r w:rsidR="00F0672E" w:rsidRPr="006859CB">
        <w:rPr>
          <w:rFonts w:ascii="Baskerville" w:hAnsi="Baskerville"/>
        </w:rPr>
        <w:t>Assistant Professor, University of Scranton</w:t>
      </w:r>
      <w:r w:rsidRPr="006859CB">
        <w:rPr>
          <w:rFonts w:ascii="Baskerville" w:hAnsi="Baskerville"/>
        </w:rPr>
        <w:t>)</w:t>
      </w:r>
      <w:r w:rsidR="009176F1" w:rsidRPr="006859CB">
        <w:rPr>
          <w:rFonts w:ascii="Baskerville" w:hAnsi="Baskerville"/>
        </w:rPr>
        <w:t xml:space="preserve"> 2014</w:t>
      </w:r>
    </w:p>
    <w:p w14:paraId="0AB41866" w14:textId="77777777" w:rsidR="00976985" w:rsidRPr="006859CB" w:rsidRDefault="00976985" w:rsidP="006859CB">
      <w:pPr>
        <w:pStyle w:val="ListParagraph"/>
        <w:numPr>
          <w:ilvl w:val="0"/>
          <w:numId w:val="6"/>
        </w:numPr>
        <w:rPr>
          <w:rFonts w:ascii="Baskerville" w:hAnsi="Baskerville"/>
        </w:rPr>
      </w:pPr>
      <w:r w:rsidRPr="006859CB">
        <w:rPr>
          <w:rFonts w:ascii="Baskerville" w:hAnsi="Baskerville"/>
        </w:rPr>
        <w:t>Eric Smith (Assistant Professor, University of Arizona) 2014</w:t>
      </w:r>
    </w:p>
    <w:p w14:paraId="2331949F" w14:textId="69AF4492" w:rsidR="0037447C" w:rsidRPr="006859CB" w:rsidRDefault="001403B8" w:rsidP="006859CB">
      <w:pPr>
        <w:pStyle w:val="ListParagraph"/>
        <w:numPr>
          <w:ilvl w:val="0"/>
          <w:numId w:val="6"/>
        </w:numPr>
        <w:rPr>
          <w:rFonts w:ascii="Baskerville" w:hAnsi="Baskerville"/>
        </w:rPr>
      </w:pPr>
      <w:r w:rsidRPr="006859CB">
        <w:rPr>
          <w:rFonts w:ascii="Baskerville" w:hAnsi="Baskerville"/>
        </w:rPr>
        <w:t>Matt Lerner (</w:t>
      </w:r>
      <w:r w:rsidR="00152759" w:rsidRPr="006859CB">
        <w:rPr>
          <w:rFonts w:ascii="Baskerville" w:hAnsi="Baskerville"/>
        </w:rPr>
        <w:t xml:space="preserve">Associate </w:t>
      </w:r>
      <w:r w:rsidR="00D35AFF" w:rsidRPr="006859CB">
        <w:rPr>
          <w:rFonts w:ascii="Baskerville" w:hAnsi="Baskerville"/>
        </w:rPr>
        <w:t>Professor, State University of New York at Stony Brook</w:t>
      </w:r>
      <w:r w:rsidRPr="006859CB">
        <w:rPr>
          <w:rFonts w:ascii="Baskerville" w:hAnsi="Baskerville"/>
        </w:rPr>
        <w:t>)</w:t>
      </w:r>
      <w:r w:rsidR="00777BB1" w:rsidRPr="006859CB">
        <w:rPr>
          <w:rFonts w:ascii="Baskerville" w:hAnsi="Baskerville"/>
        </w:rPr>
        <w:t xml:space="preserve"> 201</w:t>
      </w:r>
      <w:r w:rsidR="00087A0F" w:rsidRPr="006859CB">
        <w:rPr>
          <w:rFonts w:ascii="Baskerville" w:hAnsi="Baskerville"/>
        </w:rPr>
        <w:t>2</w:t>
      </w:r>
      <w:r w:rsidR="00152759" w:rsidRPr="006859CB">
        <w:rPr>
          <w:rFonts w:ascii="Baskerville" w:hAnsi="Baskerville"/>
        </w:rPr>
        <w:t xml:space="preserve">   </w:t>
      </w:r>
      <w:r w:rsidR="00A832A2" w:rsidRPr="006859CB">
        <w:rPr>
          <w:rFonts w:ascii="Baskerville" w:hAnsi="Baskerville"/>
        </w:rPr>
        <w:t>[2015 APS Rising Star</w:t>
      </w:r>
      <w:r w:rsidR="0016026B" w:rsidRPr="006859CB">
        <w:rPr>
          <w:rFonts w:ascii="Baskerville" w:hAnsi="Baskerville"/>
        </w:rPr>
        <w:t xml:space="preserve"> Designation</w:t>
      </w:r>
      <w:r w:rsidR="00F534E4" w:rsidRPr="006859CB">
        <w:rPr>
          <w:rFonts w:ascii="Baskerville" w:hAnsi="Baskerville"/>
        </w:rPr>
        <w:t>]</w:t>
      </w:r>
    </w:p>
    <w:p w14:paraId="401F5F3E" w14:textId="27CB13FA" w:rsidR="00367A77" w:rsidRPr="006859CB" w:rsidRDefault="0037447C" w:rsidP="006859CB">
      <w:pPr>
        <w:pStyle w:val="ListParagraph"/>
        <w:numPr>
          <w:ilvl w:val="0"/>
          <w:numId w:val="6"/>
        </w:numPr>
        <w:rPr>
          <w:rFonts w:ascii="Baskerville" w:hAnsi="Baskerville"/>
        </w:rPr>
      </w:pPr>
      <w:r w:rsidRPr="006859CB">
        <w:rPr>
          <w:rFonts w:ascii="Baskerville" w:hAnsi="Baskerville"/>
        </w:rPr>
        <w:t>Ashley Pinkham (</w:t>
      </w:r>
      <w:r w:rsidR="005D17C7" w:rsidRPr="006859CB">
        <w:rPr>
          <w:rFonts w:ascii="Baskerville" w:hAnsi="Baskerville"/>
        </w:rPr>
        <w:t>Associate</w:t>
      </w:r>
      <w:r w:rsidR="009176F1" w:rsidRPr="006859CB">
        <w:rPr>
          <w:rFonts w:ascii="Baskerville" w:hAnsi="Baskerville"/>
        </w:rPr>
        <w:t xml:space="preserve"> Professor, West Texas Agricultural and Mining University</w:t>
      </w:r>
      <w:r w:rsidRPr="006859CB">
        <w:rPr>
          <w:rFonts w:ascii="Baskerville" w:hAnsi="Baskerville"/>
        </w:rPr>
        <w:t>)</w:t>
      </w:r>
      <w:r w:rsidR="00777BB1" w:rsidRPr="006859CB">
        <w:rPr>
          <w:rFonts w:ascii="Baskerville" w:hAnsi="Baskerville"/>
        </w:rPr>
        <w:t xml:space="preserve"> 2009</w:t>
      </w:r>
    </w:p>
    <w:p w14:paraId="1FE61994" w14:textId="6BA01C6C" w:rsidR="00F34432" w:rsidRPr="006859CB" w:rsidRDefault="00F34432" w:rsidP="006859CB">
      <w:pPr>
        <w:pStyle w:val="ListParagraph"/>
        <w:numPr>
          <w:ilvl w:val="0"/>
          <w:numId w:val="6"/>
        </w:numPr>
        <w:spacing w:line="240" w:lineRule="exact"/>
        <w:rPr>
          <w:rFonts w:ascii="Baskerville" w:hAnsi="Baskerville"/>
        </w:rPr>
      </w:pPr>
      <w:r w:rsidRPr="006859CB">
        <w:rPr>
          <w:rFonts w:ascii="Baskerville" w:hAnsi="Baskerville"/>
        </w:rPr>
        <w:t>Jennifer Van Reet (Professor, Providence College)</w:t>
      </w:r>
      <w:r w:rsidR="00777BB1" w:rsidRPr="006859CB">
        <w:rPr>
          <w:rFonts w:ascii="Baskerville" w:hAnsi="Baskerville"/>
        </w:rPr>
        <w:t xml:space="preserve"> 2008</w:t>
      </w:r>
    </w:p>
    <w:p w14:paraId="24B90FB2" w14:textId="15A1CEDB" w:rsidR="00976985" w:rsidRPr="006859CB" w:rsidRDefault="00976985" w:rsidP="006859CB">
      <w:pPr>
        <w:pStyle w:val="ListParagraph"/>
        <w:numPr>
          <w:ilvl w:val="0"/>
          <w:numId w:val="6"/>
        </w:numPr>
        <w:spacing w:line="240" w:lineRule="exact"/>
        <w:rPr>
          <w:rFonts w:ascii="Baskerville" w:hAnsi="Baskerville"/>
        </w:rPr>
      </w:pPr>
      <w:r w:rsidRPr="006859CB">
        <w:rPr>
          <w:rFonts w:ascii="Baskerville" w:hAnsi="Baskerville"/>
        </w:rPr>
        <w:lastRenderedPageBreak/>
        <w:t>Lili Ma (Associate Professor, Ryerson University) 2008</w:t>
      </w:r>
    </w:p>
    <w:p w14:paraId="79964C1E" w14:textId="74022386" w:rsidR="00976985" w:rsidRPr="006859CB" w:rsidRDefault="00976985" w:rsidP="006859CB">
      <w:pPr>
        <w:pStyle w:val="ListParagraph"/>
        <w:numPr>
          <w:ilvl w:val="0"/>
          <w:numId w:val="6"/>
        </w:numPr>
        <w:spacing w:line="240" w:lineRule="exact"/>
        <w:rPr>
          <w:rFonts w:ascii="Baskerville" w:hAnsi="Baskerville"/>
        </w:rPr>
      </w:pPr>
      <w:r w:rsidRPr="006859CB">
        <w:rPr>
          <w:rFonts w:ascii="Baskerville" w:hAnsi="Baskerville"/>
        </w:rPr>
        <w:t>Tracy Nishida (</w:t>
      </w:r>
      <w:r w:rsidR="00087A0F" w:rsidRPr="006859CB">
        <w:rPr>
          <w:rFonts w:ascii="Baskerville" w:hAnsi="Baskerville"/>
        </w:rPr>
        <w:t>Faculty Associate</w:t>
      </w:r>
      <w:r w:rsidRPr="006859CB">
        <w:rPr>
          <w:rFonts w:ascii="Baskerville" w:hAnsi="Baskerville"/>
        </w:rPr>
        <w:t>, University of Arizona) 2007</w:t>
      </w:r>
    </w:p>
    <w:p w14:paraId="745AAB6D" w14:textId="7EE4BEB0" w:rsidR="00976985" w:rsidRPr="006859CB" w:rsidRDefault="00976985" w:rsidP="006859CB">
      <w:pPr>
        <w:pStyle w:val="ListParagraph"/>
        <w:numPr>
          <w:ilvl w:val="0"/>
          <w:numId w:val="6"/>
        </w:numPr>
        <w:spacing w:line="240" w:lineRule="exact"/>
        <w:rPr>
          <w:rFonts w:ascii="Baskerville" w:hAnsi="Baskerville"/>
        </w:rPr>
      </w:pPr>
      <w:r w:rsidRPr="006859CB">
        <w:rPr>
          <w:rFonts w:ascii="Baskerville" w:hAnsi="Baskerville"/>
        </w:rPr>
        <w:t>Rebekah Richert (Professor, University of California, Riverside) 2004</w:t>
      </w:r>
    </w:p>
    <w:p w14:paraId="3906E605" w14:textId="77777777" w:rsidR="00F34432" w:rsidRPr="00EA3B47" w:rsidRDefault="00F34432">
      <w:pPr>
        <w:spacing w:line="240" w:lineRule="exact"/>
        <w:rPr>
          <w:rFonts w:ascii="Baskerville" w:hAnsi="Baskerville"/>
          <w:b/>
        </w:rPr>
      </w:pPr>
      <w:r w:rsidRPr="00EA3B47">
        <w:rPr>
          <w:rFonts w:ascii="Baskerville" w:hAnsi="Baskerville"/>
          <w:b/>
        </w:rPr>
        <w:t>MA:</w:t>
      </w:r>
    </w:p>
    <w:p w14:paraId="58B3307F" w14:textId="20419454" w:rsidR="00F34432" w:rsidRPr="006859CB" w:rsidRDefault="00F34432" w:rsidP="00D859CC">
      <w:pPr>
        <w:pStyle w:val="ListParagraph"/>
        <w:numPr>
          <w:ilvl w:val="0"/>
          <w:numId w:val="17"/>
        </w:numPr>
        <w:spacing w:line="240" w:lineRule="exact"/>
        <w:rPr>
          <w:rFonts w:ascii="Baskerville" w:hAnsi="Baskerville"/>
        </w:rPr>
      </w:pPr>
      <w:r w:rsidRPr="006859CB">
        <w:rPr>
          <w:rFonts w:ascii="Baskerville" w:hAnsi="Baskerville"/>
        </w:rPr>
        <w:t>Stephanie Curenton (</w:t>
      </w:r>
      <w:r w:rsidR="00F0672E" w:rsidRPr="006859CB">
        <w:rPr>
          <w:rFonts w:ascii="Baskerville" w:hAnsi="Baskerville"/>
        </w:rPr>
        <w:t xml:space="preserve">Associate </w:t>
      </w:r>
      <w:r w:rsidRPr="006859CB">
        <w:rPr>
          <w:rFonts w:ascii="Baskerville" w:hAnsi="Baskerville"/>
        </w:rPr>
        <w:t xml:space="preserve">Professor, </w:t>
      </w:r>
      <w:r w:rsidR="00F0672E" w:rsidRPr="006859CB">
        <w:rPr>
          <w:rFonts w:ascii="Baskerville" w:hAnsi="Baskerville"/>
        </w:rPr>
        <w:t xml:space="preserve">Boston </w:t>
      </w:r>
      <w:r w:rsidRPr="006859CB">
        <w:rPr>
          <w:rFonts w:ascii="Baskerville" w:hAnsi="Baskerville"/>
        </w:rPr>
        <w:t>University)</w:t>
      </w:r>
    </w:p>
    <w:p w14:paraId="6D585A71" w14:textId="7D9477B8" w:rsidR="00F34432" w:rsidRPr="006859CB" w:rsidRDefault="00F34432" w:rsidP="00D859CC">
      <w:pPr>
        <w:pStyle w:val="ListParagraph"/>
        <w:numPr>
          <w:ilvl w:val="0"/>
          <w:numId w:val="17"/>
        </w:numPr>
        <w:spacing w:line="240" w:lineRule="exact"/>
        <w:rPr>
          <w:rFonts w:ascii="Baskerville" w:hAnsi="Baskerville"/>
        </w:rPr>
      </w:pPr>
      <w:r w:rsidRPr="006859CB">
        <w:rPr>
          <w:rFonts w:ascii="Baskerville" w:hAnsi="Baskerville"/>
        </w:rPr>
        <w:t xml:space="preserve">Patricia Ganea (Professor, </w:t>
      </w:r>
      <w:r w:rsidR="00D26CF2" w:rsidRPr="006859CB">
        <w:rPr>
          <w:rFonts w:ascii="Baskerville" w:hAnsi="Baskerville"/>
        </w:rPr>
        <w:t>University of Toronto</w:t>
      </w:r>
      <w:r w:rsidR="00603786" w:rsidRPr="006859CB">
        <w:rPr>
          <w:rFonts w:ascii="Baskerville" w:hAnsi="Baskerville"/>
        </w:rPr>
        <w:t>, Ontario</w:t>
      </w:r>
      <w:r w:rsidR="00D26CF2" w:rsidRPr="006859CB">
        <w:rPr>
          <w:rFonts w:ascii="Baskerville" w:hAnsi="Baskerville"/>
        </w:rPr>
        <w:t xml:space="preserve"> Institute </w:t>
      </w:r>
      <w:r w:rsidR="00087A0F" w:rsidRPr="006859CB">
        <w:rPr>
          <w:rFonts w:ascii="Baskerville" w:hAnsi="Baskerville"/>
        </w:rPr>
        <w:t>for Studies in Education</w:t>
      </w:r>
      <w:r w:rsidRPr="006859CB">
        <w:rPr>
          <w:rFonts w:ascii="Baskerville" w:hAnsi="Baskerville"/>
        </w:rPr>
        <w:t>)</w:t>
      </w:r>
    </w:p>
    <w:p w14:paraId="719286E0" w14:textId="43C1DA69" w:rsidR="00F34432" w:rsidRPr="006859CB" w:rsidRDefault="00F34432" w:rsidP="00D859CC">
      <w:pPr>
        <w:pStyle w:val="ListParagraph"/>
        <w:numPr>
          <w:ilvl w:val="0"/>
          <w:numId w:val="17"/>
        </w:numPr>
        <w:spacing w:line="240" w:lineRule="exact"/>
        <w:rPr>
          <w:rFonts w:ascii="Baskerville" w:hAnsi="Baskerville"/>
        </w:rPr>
      </w:pPr>
      <w:r w:rsidRPr="006859CB">
        <w:rPr>
          <w:rFonts w:ascii="Baskerville" w:hAnsi="Baskerville"/>
        </w:rPr>
        <w:t>Lori Skibbe (Professor, Michigan State University)</w:t>
      </w:r>
    </w:p>
    <w:p w14:paraId="1D4D39E3" w14:textId="15652666" w:rsidR="00F34432" w:rsidRPr="006859CB" w:rsidRDefault="00367A77" w:rsidP="00D859CC">
      <w:pPr>
        <w:pStyle w:val="ListParagraph"/>
        <w:numPr>
          <w:ilvl w:val="0"/>
          <w:numId w:val="17"/>
        </w:numPr>
        <w:spacing w:line="240" w:lineRule="exact"/>
        <w:rPr>
          <w:rFonts w:ascii="Baskerville" w:hAnsi="Baskerville"/>
        </w:rPr>
      </w:pPr>
      <w:r w:rsidRPr="006859CB">
        <w:rPr>
          <w:rFonts w:ascii="Baskerville" w:hAnsi="Baskerville"/>
        </w:rPr>
        <w:t>David Sobel (Professor, Cognitive Science</w:t>
      </w:r>
      <w:r w:rsidR="00087A0F" w:rsidRPr="006859CB">
        <w:rPr>
          <w:rFonts w:ascii="Baskerville" w:hAnsi="Baskerville"/>
        </w:rPr>
        <w:t xml:space="preserve"> and Psychology</w:t>
      </w:r>
      <w:r w:rsidRPr="006859CB">
        <w:rPr>
          <w:rFonts w:ascii="Baskerville" w:hAnsi="Baskerville"/>
        </w:rPr>
        <w:t>, Brown University)</w:t>
      </w:r>
    </w:p>
    <w:p w14:paraId="36B26C58" w14:textId="77777777" w:rsidR="00367A77" w:rsidRPr="00EA3B47" w:rsidRDefault="00367A77" w:rsidP="00F34432">
      <w:pPr>
        <w:spacing w:line="240" w:lineRule="exact"/>
        <w:rPr>
          <w:rFonts w:ascii="Baskerville" w:hAnsi="Baskerville"/>
        </w:rPr>
      </w:pPr>
    </w:p>
    <w:p w14:paraId="75F32C41" w14:textId="77777777" w:rsidR="00367A77" w:rsidRPr="00EA3B47" w:rsidRDefault="00367A77">
      <w:pPr>
        <w:pStyle w:val="BodyTextIndent"/>
        <w:spacing w:line="240" w:lineRule="exact"/>
        <w:ind w:left="0" w:firstLine="0"/>
        <w:rPr>
          <w:rFonts w:ascii="Baskerville" w:hAnsi="Baskerville"/>
          <w:b/>
        </w:rPr>
      </w:pPr>
      <w:r w:rsidRPr="00EA3B47">
        <w:rPr>
          <w:rFonts w:ascii="Baskerville" w:hAnsi="Baskerville"/>
          <w:b/>
        </w:rPr>
        <w:t>Current Graduate:</w:t>
      </w:r>
    </w:p>
    <w:p w14:paraId="1C4713A6" w14:textId="163839BB" w:rsidR="00F2165F" w:rsidRPr="00027DA6" w:rsidRDefault="00F2165F" w:rsidP="00027DA6">
      <w:pPr>
        <w:pStyle w:val="BodyTextIndent"/>
        <w:numPr>
          <w:ilvl w:val="0"/>
          <w:numId w:val="16"/>
        </w:numPr>
        <w:spacing w:before="0"/>
        <w:rPr>
          <w:rFonts w:ascii="Baskerville" w:hAnsi="Baskerville"/>
        </w:rPr>
      </w:pPr>
      <w:r>
        <w:rPr>
          <w:rFonts w:ascii="Baskerville" w:hAnsi="Baskerville"/>
        </w:rPr>
        <w:t>Christina Carroll</w:t>
      </w:r>
      <w:r w:rsidR="006859CB">
        <w:rPr>
          <w:rFonts w:ascii="Baskerville" w:hAnsi="Baskerville"/>
        </w:rPr>
        <w:t xml:space="preserve"> </w:t>
      </w:r>
      <w:r w:rsidR="00AD71EF">
        <w:rPr>
          <w:rFonts w:ascii="Baskerville" w:hAnsi="Baskerville"/>
        </w:rPr>
        <w:t>4th</w:t>
      </w:r>
      <w:r w:rsidR="00027DA6">
        <w:rPr>
          <w:rFonts w:ascii="Baskerville" w:hAnsi="Baskerville"/>
        </w:rPr>
        <w:t xml:space="preserve"> </w:t>
      </w:r>
      <w:r w:rsidR="006859CB">
        <w:rPr>
          <w:rFonts w:ascii="Baskerville" w:hAnsi="Baskerville"/>
        </w:rPr>
        <w:t xml:space="preserve"> year</w:t>
      </w:r>
      <w:r w:rsidR="00027DA6" w:rsidRPr="00027DA6">
        <w:rPr>
          <w:rFonts w:ascii="Baskerville" w:hAnsi="Baskerville"/>
        </w:rPr>
        <w:t xml:space="preserve"> </w:t>
      </w:r>
      <w:r w:rsidR="00027DA6">
        <w:rPr>
          <w:rFonts w:ascii="Baskerville" w:hAnsi="Baskerville"/>
        </w:rPr>
        <w:t>co-recipient of American Montessori Society Masters Thesis prize, 2021</w:t>
      </w:r>
      <w:r w:rsidR="0071362D">
        <w:rPr>
          <w:rFonts w:ascii="Baskerville" w:hAnsi="Baskerville"/>
        </w:rPr>
        <w:t>, Distinguished Teaching Fellowship, 2022</w:t>
      </w:r>
      <w:r w:rsidR="009E006D">
        <w:rPr>
          <w:rFonts w:ascii="Baskerville" w:hAnsi="Baskerville"/>
        </w:rPr>
        <w:t xml:space="preserve">; International Montessori </w:t>
      </w:r>
      <w:r w:rsidR="00434191">
        <w:rPr>
          <w:rFonts w:ascii="Baskerville" w:hAnsi="Baskerville"/>
        </w:rPr>
        <w:t>Awards: Best New Researcher, 2022)</w:t>
      </w:r>
    </w:p>
    <w:p w14:paraId="12369112" w14:textId="1C1AF8EC" w:rsidR="00F2165F" w:rsidRPr="00027DA6" w:rsidRDefault="00F2165F" w:rsidP="00027DA6">
      <w:pPr>
        <w:pStyle w:val="BodyTextIndent"/>
        <w:numPr>
          <w:ilvl w:val="0"/>
          <w:numId w:val="16"/>
        </w:numPr>
        <w:spacing w:before="0"/>
        <w:rPr>
          <w:rFonts w:ascii="Baskerville" w:hAnsi="Baskerville"/>
        </w:rPr>
      </w:pPr>
      <w:r>
        <w:rPr>
          <w:rFonts w:ascii="Baskerville" w:hAnsi="Baskerville"/>
        </w:rPr>
        <w:t>Lee LeBoeuf</w:t>
      </w:r>
      <w:r w:rsidR="006859CB">
        <w:rPr>
          <w:rFonts w:ascii="Baskerville" w:hAnsi="Baskerville"/>
        </w:rPr>
        <w:t xml:space="preserve"> </w:t>
      </w:r>
      <w:r w:rsidR="00AD71EF">
        <w:rPr>
          <w:rFonts w:ascii="Baskerville" w:hAnsi="Baskerville"/>
        </w:rPr>
        <w:t>4th</w:t>
      </w:r>
      <w:r w:rsidR="00027DA6">
        <w:rPr>
          <w:rFonts w:ascii="Baskerville" w:hAnsi="Baskerville"/>
        </w:rPr>
        <w:t xml:space="preserve"> </w:t>
      </w:r>
      <w:r w:rsidR="006859CB">
        <w:rPr>
          <w:rFonts w:ascii="Baskerville" w:hAnsi="Baskerville"/>
        </w:rPr>
        <w:t xml:space="preserve"> year</w:t>
      </w:r>
      <w:r w:rsidR="00027DA6" w:rsidRPr="00027DA6">
        <w:rPr>
          <w:rFonts w:ascii="Baskerville" w:hAnsi="Baskerville"/>
        </w:rPr>
        <w:t xml:space="preserve"> </w:t>
      </w:r>
      <w:r w:rsidR="00027DA6">
        <w:rPr>
          <w:rFonts w:ascii="Baskerville" w:hAnsi="Baskerville"/>
        </w:rPr>
        <w:t>co-recipient of American Montessori Society Masters Thesis prize, 2021</w:t>
      </w:r>
      <w:r w:rsidR="0093782F">
        <w:rPr>
          <w:rFonts w:ascii="Baskerville" w:hAnsi="Baskerville"/>
        </w:rPr>
        <w:t>; IES VEST Fellow, 2022-5</w:t>
      </w:r>
      <w:r w:rsidR="00434191">
        <w:rPr>
          <w:rFonts w:ascii="Baskerville" w:hAnsi="Baskerville"/>
        </w:rPr>
        <w:t xml:space="preserve">; LIFE Academy Fellow, 2022-4. </w:t>
      </w:r>
    </w:p>
    <w:p w14:paraId="490622C2" w14:textId="77777777" w:rsidR="00367A77" w:rsidRPr="00EA3B47" w:rsidRDefault="00367A77" w:rsidP="00342F76">
      <w:pPr>
        <w:pStyle w:val="BodyTextIndent"/>
        <w:rPr>
          <w:rFonts w:ascii="Baskerville" w:hAnsi="Baskerville"/>
        </w:rPr>
      </w:pPr>
    </w:p>
    <w:p w14:paraId="0B705B60" w14:textId="77777777" w:rsidR="00367A77" w:rsidRPr="00EA3B47" w:rsidRDefault="00367A77" w:rsidP="00D02CFC">
      <w:pPr>
        <w:spacing w:before="60" w:after="60" w:line="240" w:lineRule="exact"/>
        <w:rPr>
          <w:rFonts w:ascii="Baskerville" w:hAnsi="Baskerville"/>
          <w:b/>
        </w:rPr>
      </w:pPr>
      <w:r w:rsidRPr="00EA3B47">
        <w:rPr>
          <w:rFonts w:ascii="Baskerville" w:hAnsi="Baskerville"/>
          <w:b/>
        </w:rPr>
        <w:t>Noted Undergraduates</w:t>
      </w:r>
    </w:p>
    <w:p w14:paraId="706E1EC1" w14:textId="77777777" w:rsidR="00367A77" w:rsidRPr="00EA3B47" w:rsidRDefault="00367A77">
      <w:pPr>
        <w:pStyle w:val="Header"/>
        <w:tabs>
          <w:tab w:val="clear" w:pos="4320"/>
          <w:tab w:val="clear" w:pos="8640"/>
        </w:tabs>
        <w:spacing w:before="60" w:after="60" w:line="240" w:lineRule="exact"/>
        <w:rPr>
          <w:rFonts w:ascii="Baskerville" w:hAnsi="Baskerville"/>
        </w:rPr>
      </w:pPr>
      <w:r w:rsidRPr="00EA3B47">
        <w:rPr>
          <w:rFonts w:ascii="Baskerville" w:hAnsi="Baskerville"/>
        </w:rPr>
        <w:t xml:space="preserve">Jeanine Dick (2000) Winner of Maury Pathfinder Undergraduate Thesis Award </w:t>
      </w:r>
    </w:p>
    <w:p w14:paraId="4B9ECABF" w14:textId="1CA624A5" w:rsidR="00772993" w:rsidRPr="00EA3B47" w:rsidRDefault="00367A77">
      <w:pPr>
        <w:spacing w:before="60" w:after="60" w:line="240" w:lineRule="exact"/>
        <w:rPr>
          <w:rFonts w:ascii="Baskerville" w:hAnsi="Baskerville"/>
        </w:rPr>
      </w:pPr>
      <w:r w:rsidRPr="00EA3B47">
        <w:rPr>
          <w:rFonts w:ascii="Baskerville" w:hAnsi="Baskerville"/>
        </w:rPr>
        <w:t>Lauren Malloy (2005-6), winne</w:t>
      </w:r>
      <w:r w:rsidR="00342F76" w:rsidRPr="00EA3B47">
        <w:rPr>
          <w:rFonts w:ascii="Baskerville" w:hAnsi="Baskerville"/>
        </w:rPr>
        <w:t>r</w:t>
      </w:r>
      <w:r w:rsidRPr="00EA3B47">
        <w:rPr>
          <w:rFonts w:ascii="Baskerville" w:hAnsi="Baskerville"/>
        </w:rPr>
        <w:t xml:space="preserve"> of Double - Hoo </w:t>
      </w:r>
      <w:r w:rsidR="0067018A" w:rsidRPr="00EA3B47">
        <w:rPr>
          <w:rFonts w:ascii="Baskerville" w:hAnsi="Baskerville"/>
        </w:rPr>
        <w:t xml:space="preserve">grant </w:t>
      </w:r>
      <w:r w:rsidRPr="00EA3B47">
        <w:rPr>
          <w:rFonts w:ascii="Baskerville" w:hAnsi="Baskerville"/>
        </w:rPr>
        <w:t>with Tracy Nishida</w:t>
      </w:r>
    </w:p>
    <w:p w14:paraId="25D4EC50" w14:textId="42B5B1A8" w:rsidR="00367A77" w:rsidRPr="00EA3B47" w:rsidRDefault="00772993">
      <w:pPr>
        <w:spacing w:before="60" w:after="60" w:line="240" w:lineRule="exact"/>
        <w:rPr>
          <w:rFonts w:ascii="Baskerville" w:hAnsi="Baskerville"/>
        </w:rPr>
      </w:pPr>
      <w:r w:rsidRPr="00EA3B47">
        <w:rPr>
          <w:rFonts w:ascii="Baskerville" w:hAnsi="Baskerville"/>
        </w:rPr>
        <w:t>Jennifer Peterson (2010) Winner of Maury Pathfinder Undergraduate Thesis Award</w:t>
      </w:r>
    </w:p>
    <w:p w14:paraId="3C1DDDFA" w14:textId="7226B84B" w:rsidR="00167A86" w:rsidRDefault="00367A77" w:rsidP="00167A86">
      <w:pPr>
        <w:rPr>
          <w:rFonts w:ascii="Baskerville" w:hAnsi="Baskerville"/>
        </w:rPr>
      </w:pPr>
      <w:r w:rsidRPr="00EA3B47">
        <w:rPr>
          <w:rFonts w:ascii="Baskerville" w:hAnsi="Baskerville"/>
        </w:rPr>
        <w:t>Amrisha Vaish</w:t>
      </w:r>
      <w:r w:rsidR="00A9724B" w:rsidRPr="00EA3B47">
        <w:rPr>
          <w:rFonts w:ascii="Baskerville" w:hAnsi="Baskerville"/>
        </w:rPr>
        <w:t>, PhD</w:t>
      </w:r>
      <w:r w:rsidRPr="00EA3B47">
        <w:rPr>
          <w:rFonts w:ascii="Baskerville" w:hAnsi="Baskerville"/>
        </w:rPr>
        <w:t xml:space="preserve"> (</w:t>
      </w:r>
      <w:r w:rsidR="00603786" w:rsidRPr="00EA3B47">
        <w:rPr>
          <w:rFonts w:ascii="Baskerville" w:hAnsi="Baskerville"/>
        </w:rPr>
        <w:t>winner of SRCD and APA Dissertation awards, 2011</w:t>
      </w:r>
      <w:r w:rsidR="007D0F36" w:rsidRPr="00EA3B47">
        <w:rPr>
          <w:rFonts w:ascii="Baskerville" w:hAnsi="Baskerville"/>
        </w:rPr>
        <w:t xml:space="preserve">, </w:t>
      </w:r>
      <w:r w:rsidR="00CC2639" w:rsidRPr="00EA3B47">
        <w:rPr>
          <w:rFonts w:ascii="Baskerville" w:hAnsi="Baskerville"/>
        </w:rPr>
        <w:t>now</w:t>
      </w:r>
      <w:r w:rsidR="007D0F36" w:rsidRPr="00EA3B47">
        <w:rPr>
          <w:rFonts w:ascii="Baskerville" w:hAnsi="Baskerville"/>
        </w:rPr>
        <w:t xml:space="preserve"> </w:t>
      </w:r>
      <w:r w:rsidR="006859CB">
        <w:rPr>
          <w:rFonts w:ascii="Baskerville" w:hAnsi="Baskerville"/>
        </w:rPr>
        <w:t xml:space="preserve">tenured </w:t>
      </w:r>
      <w:r w:rsidR="007D0F36" w:rsidRPr="00EA3B47">
        <w:rPr>
          <w:rFonts w:ascii="Baskerville" w:hAnsi="Baskerville"/>
        </w:rPr>
        <w:t>faculty at UVa</w:t>
      </w:r>
      <w:r w:rsidR="00A832A2" w:rsidRPr="00EA3B47">
        <w:rPr>
          <w:rFonts w:ascii="Baskerville" w:hAnsi="Baskerville"/>
        </w:rPr>
        <w:t>; 2015 APS Rising Star</w:t>
      </w:r>
      <w:r w:rsidR="003A0B7C" w:rsidRPr="00EA3B47">
        <w:rPr>
          <w:rFonts w:ascii="Baskerville" w:hAnsi="Baskerville"/>
        </w:rPr>
        <w:t>; Janet Taylor Spence Award for Transformative Contributions to Psych</w:t>
      </w:r>
      <w:r w:rsidR="00342F76" w:rsidRPr="00EA3B47">
        <w:rPr>
          <w:rFonts w:ascii="Baskerville" w:hAnsi="Baskerville"/>
        </w:rPr>
        <w:t>ological</w:t>
      </w:r>
      <w:r w:rsidR="003A0B7C" w:rsidRPr="00EA3B47">
        <w:rPr>
          <w:rFonts w:ascii="Baskerville" w:hAnsi="Baskerville"/>
        </w:rPr>
        <w:t xml:space="preserve"> Science 2017</w:t>
      </w:r>
      <w:r w:rsidRPr="00EA3B47">
        <w:rPr>
          <w:rFonts w:ascii="Baskerville" w:hAnsi="Baskerville"/>
        </w:rPr>
        <w:t>)</w:t>
      </w:r>
    </w:p>
    <w:p w14:paraId="06AEBA37" w14:textId="782A8434" w:rsidR="005F065B" w:rsidRDefault="005F065B" w:rsidP="00167A86">
      <w:pPr>
        <w:rPr>
          <w:rFonts w:ascii="Baskerville" w:hAnsi="Baskerville"/>
        </w:rPr>
      </w:pPr>
    </w:p>
    <w:p w14:paraId="121EAFE3" w14:textId="20F6FF05" w:rsidR="005F065B" w:rsidRPr="005F065B" w:rsidRDefault="005F065B" w:rsidP="00167A86">
      <w:pPr>
        <w:rPr>
          <w:rFonts w:ascii="Baskerville" w:hAnsi="Baskerville"/>
          <w:b/>
        </w:rPr>
      </w:pPr>
      <w:r w:rsidRPr="005F065B">
        <w:rPr>
          <w:rFonts w:ascii="Baskerville" w:hAnsi="Baskerville"/>
          <w:b/>
        </w:rPr>
        <w:t>External Committee Member</w:t>
      </w:r>
      <w:r w:rsidR="00AB24A3">
        <w:rPr>
          <w:rFonts w:ascii="Baskerville" w:hAnsi="Baskerville"/>
          <w:b/>
        </w:rPr>
        <w:t xml:space="preserve"> (recent)</w:t>
      </w:r>
    </w:p>
    <w:p w14:paraId="39234B92" w14:textId="08DA8FBD" w:rsidR="005F065B" w:rsidRDefault="005F065B" w:rsidP="00167A86">
      <w:pPr>
        <w:rPr>
          <w:rFonts w:ascii="Baskerville" w:hAnsi="Baskerville"/>
        </w:rPr>
      </w:pPr>
      <w:r>
        <w:rPr>
          <w:rFonts w:ascii="Baskerville" w:hAnsi="Baskerville"/>
        </w:rPr>
        <w:t>Solange De</w:t>
      </w:r>
      <w:r w:rsidR="00027DA6">
        <w:rPr>
          <w:rFonts w:ascii="Baskerville" w:hAnsi="Baskerville"/>
        </w:rPr>
        <w:t>n</w:t>
      </w:r>
      <w:r>
        <w:rPr>
          <w:rFonts w:ascii="Baskerville" w:hAnsi="Baskerville"/>
        </w:rPr>
        <w:t>er</w:t>
      </w:r>
      <w:r w:rsidR="00027DA6">
        <w:rPr>
          <w:rFonts w:ascii="Baskerville" w:hAnsi="Baskerville"/>
        </w:rPr>
        <w:t>v</w:t>
      </w:r>
      <w:r>
        <w:rPr>
          <w:rFonts w:ascii="Baskerville" w:hAnsi="Baskerville"/>
        </w:rPr>
        <w:t>eaux, University of Geneva, March 11, 2020</w:t>
      </w:r>
    </w:p>
    <w:p w14:paraId="5EC098B9" w14:textId="4D93F0DE" w:rsidR="00932164" w:rsidRPr="00EA3B47" w:rsidRDefault="00932164" w:rsidP="00167A86">
      <w:pPr>
        <w:rPr>
          <w:rFonts w:ascii="Baskerville" w:hAnsi="Baskerville"/>
        </w:rPr>
      </w:pPr>
      <w:r>
        <w:rPr>
          <w:rFonts w:ascii="Baskerville" w:hAnsi="Baskerville"/>
        </w:rPr>
        <w:t>Torrance Fung, University of Virginia Dept of Philosophy, April, 2020</w:t>
      </w:r>
    </w:p>
    <w:p w14:paraId="60C6DA11" w14:textId="77777777" w:rsidR="00115778" w:rsidRPr="00EA3B47" w:rsidRDefault="00115778">
      <w:pPr>
        <w:spacing w:before="60" w:after="60" w:line="240" w:lineRule="exact"/>
        <w:rPr>
          <w:rFonts w:ascii="Baskerville" w:hAnsi="Baskerville"/>
        </w:rPr>
      </w:pPr>
    </w:p>
    <w:p w14:paraId="6BA40000" w14:textId="77777777" w:rsidR="00367A77" w:rsidRPr="00EA3B47" w:rsidRDefault="00367A77">
      <w:pPr>
        <w:spacing w:before="60" w:after="60" w:line="240" w:lineRule="exact"/>
        <w:rPr>
          <w:rFonts w:ascii="Baskerville" w:hAnsi="Baskerville"/>
        </w:rPr>
      </w:pPr>
      <w:r w:rsidRPr="00EA3B47">
        <w:rPr>
          <w:rFonts w:ascii="Baskerville" w:hAnsi="Baskerville"/>
          <w:b/>
        </w:rPr>
        <w:t>MEMBERSHIP in PROFESSIONAL ASSOCIATIONS</w:t>
      </w:r>
    </w:p>
    <w:p w14:paraId="79024ADE" w14:textId="72FB5475" w:rsidR="00167A86" w:rsidRDefault="00167A86" w:rsidP="00167A86">
      <w:pPr>
        <w:pStyle w:val="angelbullet"/>
        <w:numPr>
          <w:ilvl w:val="0"/>
          <w:numId w:val="8"/>
        </w:numPr>
        <w:rPr>
          <w:rFonts w:ascii="Baskerville" w:hAnsi="Baskerville"/>
        </w:rPr>
      </w:pPr>
      <w:r>
        <w:rPr>
          <w:rFonts w:ascii="Baskerville" w:hAnsi="Baskerville"/>
        </w:rPr>
        <w:t xml:space="preserve">American Association for the Advancement of Science, </w:t>
      </w:r>
      <w:r w:rsidR="00027DA6">
        <w:rPr>
          <w:rFonts w:ascii="Baskerville" w:hAnsi="Baskerville"/>
        </w:rPr>
        <w:t>Fellow</w:t>
      </w:r>
    </w:p>
    <w:p w14:paraId="403357E6" w14:textId="7C49A014" w:rsidR="007E10A8" w:rsidRPr="00D02CFC" w:rsidRDefault="007E10A8" w:rsidP="00167A86">
      <w:pPr>
        <w:pStyle w:val="angelbullet"/>
        <w:numPr>
          <w:ilvl w:val="0"/>
          <w:numId w:val="8"/>
        </w:numPr>
        <w:rPr>
          <w:rFonts w:ascii="Baskerville" w:hAnsi="Baskerville"/>
        </w:rPr>
      </w:pPr>
      <w:r>
        <w:rPr>
          <w:rFonts w:ascii="Baskerville" w:hAnsi="Baskerville"/>
        </w:rPr>
        <w:t>American Education Research Association</w:t>
      </w:r>
    </w:p>
    <w:p w14:paraId="737DA90D" w14:textId="21FEE049" w:rsidR="00E82F8A" w:rsidRPr="00EA3B47" w:rsidRDefault="00E82F8A">
      <w:pPr>
        <w:pStyle w:val="angelbullet"/>
        <w:numPr>
          <w:ilvl w:val="0"/>
          <w:numId w:val="8"/>
        </w:numPr>
        <w:rPr>
          <w:rFonts w:ascii="Baskerville" w:hAnsi="Baskerville"/>
        </w:rPr>
      </w:pPr>
      <w:r w:rsidRPr="00EA3B47">
        <w:rPr>
          <w:rFonts w:ascii="Baskerville" w:hAnsi="Baskerville"/>
        </w:rPr>
        <w:t>American Psychological Association, Fellow</w:t>
      </w:r>
      <w:r w:rsidR="006859CB">
        <w:rPr>
          <w:rFonts w:ascii="Baskerville" w:hAnsi="Baskerville"/>
        </w:rPr>
        <w:t xml:space="preserve"> Division 7</w:t>
      </w:r>
    </w:p>
    <w:p w14:paraId="36CB4412" w14:textId="77777777" w:rsidR="00367A77" w:rsidRPr="00EA3B47" w:rsidRDefault="00367A77">
      <w:pPr>
        <w:pStyle w:val="angelbullet"/>
        <w:numPr>
          <w:ilvl w:val="0"/>
          <w:numId w:val="8"/>
        </w:numPr>
        <w:rPr>
          <w:rFonts w:ascii="Baskerville" w:hAnsi="Baskerville"/>
        </w:rPr>
      </w:pPr>
      <w:r w:rsidRPr="00EA3B47">
        <w:rPr>
          <w:rFonts w:ascii="Baskerville" w:hAnsi="Baskerville"/>
        </w:rPr>
        <w:t>Associ</w:t>
      </w:r>
      <w:r w:rsidR="00E82F8A" w:rsidRPr="00EA3B47">
        <w:rPr>
          <w:rFonts w:ascii="Baskerville" w:hAnsi="Baskerville"/>
        </w:rPr>
        <w:t>ation for Psychological Science</w:t>
      </w:r>
      <w:r w:rsidRPr="00EA3B47">
        <w:rPr>
          <w:rFonts w:ascii="Baskerville" w:hAnsi="Baskerville"/>
        </w:rPr>
        <w:t>, Fellow</w:t>
      </w:r>
    </w:p>
    <w:p w14:paraId="2EFF3331" w14:textId="77777777" w:rsidR="00367A77" w:rsidRPr="00EA3B47" w:rsidRDefault="00367A77">
      <w:pPr>
        <w:pStyle w:val="angelbullet"/>
        <w:numPr>
          <w:ilvl w:val="0"/>
          <w:numId w:val="8"/>
        </w:numPr>
        <w:rPr>
          <w:rFonts w:ascii="Baskerville" w:hAnsi="Baskerville"/>
        </w:rPr>
      </w:pPr>
      <w:r w:rsidRPr="00EA3B47">
        <w:rPr>
          <w:rFonts w:ascii="Baskerville" w:hAnsi="Baskerville"/>
        </w:rPr>
        <w:t>Cognitive Development Society, Member</w:t>
      </w:r>
    </w:p>
    <w:p w14:paraId="7AABE517" w14:textId="299F7B62" w:rsidR="00EA6E24" w:rsidRDefault="00367A77" w:rsidP="00D02CFC">
      <w:pPr>
        <w:pStyle w:val="angelbullet"/>
        <w:numPr>
          <w:ilvl w:val="0"/>
          <w:numId w:val="8"/>
        </w:numPr>
        <w:rPr>
          <w:rFonts w:ascii="Baskerville" w:hAnsi="Baskerville"/>
        </w:rPr>
      </w:pPr>
      <w:r w:rsidRPr="00EA3B47">
        <w:rPr>
          <w:rFonts w:ascii="Baskerville" w:hAnsi="Baskerville"/>
        </w:rPr>
        <w:t>Society for Research in Child Development, Member</w:t>
      </w:r>
    </w:p>
    <w:p w14:paraId="02F121D0" w14:textId="77777777" w:rsidR="00367A77" w:rsidRPr="00EA3B47" w:rsidRDefault="00367A77">
      <w:pPr>
        <w:spacing w:before="60" w:after="60" w:line="240" w:lineRule="exact"/>
        <w:rPr>
          <w:rFonts w:ascii="Baskerville" w:hAnsi="Baskerville"/>
        </w:rPr>
      </w:pPr>
    </w:p>
    <w:p w14:paraId="77AAD3F1" w14:textId="060D15D4" w:rsidR="00367A77" w:rsidRPr="00EA3B47" w:rsidRDefault="00367A77">
      <w:pPr>
        <w:pStyle w:val="Heading3"/>
        <w:spacing w:before="60" w:after="60"/>
        <w:rPr>
          <w:rFonts w:ascii="Baskerville" w:hAnsi="Baskerville"/>
        </w:rPr>
      </w:pPr>
      <w:r w:rsidRPr="00EA3B47">
        <w:rPr>
          <w:rFonts w:ascii="Baskerville" w:hAnsi="Baskerville"/>
        </w:rPr>
        <w:t>TEACHING at the University of Virginia</w:t>
      </w:r>
      <w:r w:rsidR="004C2618" w:rsidRPr="00EA3B47">
        <w:rPr>
          <w:rFonts w:ascii="Baskerville" w:hAnsi="Baskerville"/>
        </w:rPr>
        <w:t xml:space="preserve"> (</w:t>
      </w:r>
      <w:r w:rsidR="007D587D" w:rsidRPr="00EA3B47">
        <w:rPr>
          <w:rFonts w:ascii="Baskerville" w:hAnsi="Baskerville"/>
        </w:rPr>
        <w:t>Since 2006; earlier available on request</w:t>
      </w:r>
      <w:r w:rsidR="004C2618" w:rsidRPr="00EA3B47">
        <w:rPr>
          <w:rFonts w:ascii="Baskerville" w:hAnsi="Baskerville"/>
        </w:rPr>
        <w:t>)</w:t>
      </w:r>
      <w:r w:rsidR="003667E1" w:rsidRPr="00EA3B47">
        <w:rPr>
          <w:rFonts w:ascii="Baskerville" w:hAnsi="Baskerville"/>
        </w:rPr>
        <w:t>:</w:t>
      </w:r>
    </w:p>
    <w:p w14:paraId="476B7639" w14:textId="3C32541E" w:rsidR="004A315E" w:rsidRDefault="004A315E">
      <w:pPr>
        <w:pStyle w:val="angelbullet"/>
        <w:numPr>
          <w:ilvl w:val="0"/>
          <w:numId w:val="9"/>
        </w:numPr>
        <w:rPr>
          <w:rFonts w:ascii="Baskerville" w:hAnsi="Baskerville"/>
        </w:rPr>
      </w:pPr>
      <w:r>
        <w:rPr>
          <w:rFonts w:ascii="Baskerville" w:hAnsi="Baskerville"/>
        </w:rPr>
        <w:t>Empirical Engagement: School for Humans. Spring 2022</w:t>
      </w:r>
      <w:r w:rsidR="009D64CF">
        <w:rPr>
          <w:rFonts w:ascii="Baskerville" w:hAnsi="Baskerville"/>
        </w:rPr>
        <w:t>, 2023</w:t>
      </w:r>
      <w:r>
        <w:rPr>
          <w:rFonts w:ascii="Baskerville" w:hAnsi="Baskerville"/>
        </w:rPr>
        <w:t>.</w:t>
      </w:r>
    </w:p>
    <w:p w14:paraId="569326A1" w14:textId="4D5397F6" w:rsidR="004A315E" w:rsidRDefault="004A315E">
      <w:pPr>
        <w:pStyle w:val="angelbullet"/>
        <w:numPr>
          <w:ilvl w:val="0"/>
          <w:numId w:val="9"/>
        </w:numPr>
        <w:rPr>
          <w:rFonts w:ascii="Baskerville" w:hAnsi="Baskerville"/>
        </w:rPr>
      </w:pPr>
      <w:r>
        <w:rPr>
          <w:rFonts w:ascii="Baskerville" w:hAnsi="Baskerville"/>
        </w:rPr>
        <w:t>COLA: Race, Place and Equity. Social Equity and Child Education. Fall, 2021</w:t>
      </w:r>
      <w:r w:rsidR="009D64CF">
        <w:rPr>
          <w:rFonts w:ascii="Baskerville" w:hAnsi="Baskerville"/>
        </w:rPr>
        <w:t>, 2022</w:t>
      </w:r>
      <w:r>
        <w:rPr>
          <w:rFonts w:ascii="Baskerville" w:hAnsi="Baskerville"/>
        </w:rPr>
        <w:t>.</w:t>
      </w:r>
    </w:p>
    <w:p w14:paraId="0D2E00FD" w14:textId="2D9209EA" w:rsidR="00193028" w:rsidRDefault="00193028">
      <w:pPr>
        <w:pStyle w:val="angelbullet"/>
        <w:numPr>
          <w:ilvl w:val="0"/>
          <w:numId w:val="9"/>
        </w:numPr>
        <w:rPr>
          <w:rFonts w:ascii="Baskerville" w:hAnsi="Baskerville"/>
        </w:rPr>
      </w:pPr>
      <w:r>
        <w:rPr>
          <w:rFonts w:ascii="Baskerville" w:hAnsi="Baskerville"/>
        </w:rPr>
        <w:t>Seminar: Alternative Education. Fall 2019.</w:t>
      </w:r>
    </w:p>
    <w:p w14:paraId="6CC65700" w14:textId="0D97A1FC" w:rsidR="007A19E3" w:rsidRPr="00EA3B47" w:rsidRDefault="007A19E3">
      <w:pPr>
        <w:pStyle w:val="angelbullet"/>
        <w:numPr>
          <w:ilvl w:val="0"/>
          <w:numId w:val="9"/>
        </w:numPr>
        <w:rPr>
          <w:rFonts w:ascii="Baskerville" w:hAnsi="Baskerville"/>
        </w:rPr>
      </w:pPr>
      <w:r w:rsidRPr="00EA3B47">
        <w:rPr>
          <w:rFonts w:ascii="Baskerville" w:hAnsi="Baskerville"/>
        </w:rPr>
        <w:t>Seminar: Theory of Mind. Spring, 2016.</w:t>
      </w:r>
    </w:p>
    <w:p w14:paraId="19E97EDF" w14:textId="500414DE" w:rsidR="00840EEC" w:rsidRPr="00EA3B47" w:rsidRDefault="00840EEC">
      <w:pPr>
        <w:pStyle w:val="angelbullet"/>
        <w:numPr>
          <w:ilvl w:val="0"/>
          <w:numId w:val="9"/>
        </w:numPr>
        <w:rPr>
          <w:rFonts w:ascii="Baskerville" w:hAnsi="Baskerville"/>
        </w:rPr>
      </w:pPr>
      <w:r w:rsidRPr="00EA3B47">
        <w:rPr>
          <w:rFonts w:ascii="Baskerville" w:hAnsi="Baskerville"/>
        </w:rPr>
        <w:t>Seminar: Executive Function</w:t>
      </w:r>
      <w:r w:rsidR="00936894" w:rsidRPr="00EA3B47">
        <w:rPr>
          <w:rFonts w:ascii="Baskerville" w:hAnsi="Baskerville"/>
        </w:rPr>
        <w:t xml:space="preserve"> and Self-Regulation. Spring 2014</w:t>
      </w:r>
    </w:p>
    <w:p w14:paraId="085B8B47" w14:textId="47A17931" w:rsidR="004C2618" w:rsidRPr="00EA3B47" w:rsidRDefault="004C2618">
      <w:pPr>
        <w:pStyle w:val="angelbullet"/>
        <w:numPr>
          <w:ilvl w:val="0"/>
          <w:numId w:val="9"/>
        </w:numPr>
        <w:rPr>
          <w:rFonts w:ascii="Baskerville" w:hAnsi="Baskerville"/>
        </w:rPr>
      </w:pPr>
      <w:r w:rsidRPr="00EA3B47">
        <w:rPr>
          <w:rFonts w:ascii="Baskerville" w:hAnsi="Baskerville"/>
        </w:rPr>
        <w:lastRenderedPageBreak/>
        <w:t>Seminar: The Development of Play</w:t>
      </w:r>
      <w:r w:rsidR="007D587D" w:rsidRPr="00EA3B47">
        <w:rPr>
          <w:rFonts w:ascii="Baskerville" w:hAnsi="Baskerville"/>
        </w:rPr>
        <w:t xml:space="preserve">. </w:t>
      </w:r>
      <w:r w:rsidRPr="00EA3B47">
        <w:rPr>
          <w:rFonts w:ascii="Baskerville" w:hAnsi="Baskerville"/>
        </w:rPr>
        <w:t>Fall 2012</w:t>
      </w:r>
    </w:p>
    <w:p w14:paraId="47301D9D" w14:textId="3AFACFE7" w:rsidR="00367A77" w:rsidRPr="00EA3B47" w:rsidRDefault="00367A77">
      <w:pPr>
        <w:pStyle w:val="angelbullet"/>
        <w:numPr>
          <w:ilvl w:val="0"/>
          <w:numId w:val="9"/>
        </w:numPr>
        <w:rPr>
          <w:rFonts w:ascii="Baskerville" w:hAnsi="Baskerville"/>
        </w:rPr>
      </w:pPr>
      <w:r w:rsidRPr="00EA3B47">
        <w:rPr>
          <w:rFonts w:ascii="Baskerville" w:hAnsi="Baskerville"/>
        </w:rPr>
        <w:t>Seminar</w:t>
      </w:r>
      <w:r w:rsidR="0037447C" w:rsidRPr="00EA3B47">
        <w:rPr>
          <w:rFonts w:ascii="Baskerville" w:hAnsi="Baskerville"/>
        </w:rPr>
        <w:t>: Pretend</w:t>
      </w:r>
      <w:r w:rsidR="00A14F73" w:rsidRPr="00EA3B47">
        <w:rPr>
          <w:rFonts w:ascii="Baskerville" w:hAnsi="Baskerville"/>
        </w:rPr>
        <w:t>ing and Imagination in Children</w:t>
      </w:r>
      <w:r w:rsidR="003667E1" w:rsidRPr="00EA3B47">
        <w:rPr>
          <w:rFonts w:ascii="Baskerville" w:hAnsi="Baskerville"/>
        </w:rPr>
        <w:t>.</w:t>
      </w:r>
      <w:r w:rsidRPr="00EA3B47">
        <w:rPr>
          <w:rFonts w:ascii="Baskerville" w:hAnsi="Baskerville"/>
        </w:rPr>
        <w:t xml:space="preserve"> Spring 20</w:t>
      </w:r>
      <w:r w:rsidR="0037447C" w:rsidRPr="00EA3B47">
        <w:rPr>
          <w:rFonts w:ascii="Baskerville" w:hAnsi="Baskerville"/>
        </w:rPr>
        <w:t>10</w:t>
      </w:r>
      <w:r w:rsidR="00C17461" w:rsidRPr="00EA3B47">
        <w:rPr>
          <w:rFonts w:ascii="Baskerville" w:hAnsi="Baskerville"/>
        </w:rPr>
        <w:t>, Fall 2010</w:t>
      </w:r>
    </w:p>
    <w:p w14:paraId="1BECDA24" w14:textId="49B7D500" w:rsidR="00367A77" w:rsidRPr="00EA3B47" w:rsidRDefault="00367A77">
      <w:pPr>
        <w:pStyle w:val="angelbullet"/>
        <w:numPr>
          <w:ilvl w:val="0"/>
          <w:numId w:val="9"/>
        </w:numPr>
        <w:rPr>
          <w:rFonts w:ascii="Baskerville" w:hAnsi="Baskerville"/>
        </w:rPr>
      </w:pPr>
      <w:r w:rsidRPr="00EA3B47">
        <w:rPr>
          <w:rFonts w:ascii="Baskerville" w:hAnsi="Baskerville"/>
        </w:rPr>
        <w:t>Child Psychology.  Spring, 2007</w:t>
      </w:r>
      <w:r w:rsidR="0037447C" w:rsidRPr="00EA3B47">
        <w:rPr>
          <w:rFonts w:ascii="Baskerville" w:hAnsi="Baskerville"/>
        </w:rPr>
        <w:t>, 2010</w:t>
      </w:r>
      <w:r w:rsidR="004C2618" w:rsidRPr="00EA3B47">
        <w:rPr>
          <w:rFonts w:ascii="Baskerville" w:hAnsi="Baskerville"/>
        </w:rPr>
        <w:t>, 201</w:t>
      </w:r>
      <w:r w:rsidR="003326D8" w:rsidRPr="00EA3B47">
        <w:rPr>
          <w:rFonts w:ascii="Baskerville" w:hAnsi="Baskerville"/>
        </w:rPr>
        <w:t>3</w:t>
      </w:r>
      <w:r w:rsidR="0055467E" w:rsidRPr="00EA3B47">
        <w:rPr>
          <w:rFonts w:ascii="Baskerville" w:hAnsi="Baskerville"/>
        </w:rPr>
        <w:t>, 2015</w:t>
      </w:r>
      <w:r w:rsidR="00193028">
        <w:rPr>
          <w:rFonts w:ascii="Baskerville" w:hAnsi="Baskerville"/>
        </w:rPr>
        <w:t xml:space="preserve">, </w:t>
      </w:r>
      <w:r w:rsidR="00CB5721">
        <w:rPr>
          <w:rFonts w:ascii="Baskerville" w:hAnsi="Baskerville"/>
        </w:rPr>
        <w:t xml:space="preserve">2019, </w:t>
      </w:r>
      <w:r w:rsidR="00193028">
        <w:rPr>
          <w:rFonts w:ascii="Baskerville" w:hAnsi="Baskerville"/>
        </w:rPr>
        <w:t>2020</w:t>
      </w:r>
      <w:r w:rsidRPr="00EA3B47">
        <w:rPr>
          <w:rFonts w:ascii="Baskerville" w:hAnsi="Baskerville"/>
        </w:rPr>
        <w:t>.  Fall, 2007, 2008</w:t>
      </w:r>
      <w:r w:rsidR="00C17461" w:rsidRPr="00EA3B47">
        <w:rPr>
          <w:rFonts w:ascii="Baskerville" w:hAnsi="Baskerville"/>
        </w:rPr>
        <w:t>, 2010</w:t>
      </w:r>
      <w:r w:rsidR="00840EEC" w:rsidRPr="00EA3B47">
        <w:rPr>
          <w:rFonts w:ascii="Baskerville" w:hAnsi="Baskerville"/>
        </w:rPr>
        <w:t>, 2013</w:t>
      </w:r>
      <w:r w:rsidR="0007523B" w:rsidRPr="00EA3B47">
        <w:rPr>
          <w:rFonts w:ascii="Baskerville" w:hAnsi="Baskerville"/>
        </w:rPr>
        <w:t>, 2015</w:t>
      </w:r>
      <w:r w:rsidR="004C3212" w:rsidRPr="00EA3B47">
        <w:rPr>
          <w:rFonts w:ascii="Baskerville" w:hAnsi="Baskerville"/>
        </w:rPr>
        <w:t>, 2016</w:t>
      </w:r>
      <w:r w:rsidR="006A3208" w:rsidRPr="00EA3B47">
        <w:rPr>
          <w:rFonts w:ascii="Baskerville" w:hAnsi="Baskerville"/>
        </w:rPr>
        <w:t>, 2018</w:t>
      </w:r>
      <w:r w:rsidR="006859CB">
        <w:rPr>
          <w:rFonts w:ascii="Baskerville" w:hAnsi="Baskerville"/>
        </w:rPr>
        <w:t xml:space="preserve">, </w:t>
      </w:r>
      <w:r w:rsidR="004A315E">
        <w:rPr>
          <w:rFonts w:ascii="Baskerville" w:hAnsi="Baskerville"/>
        </w:rPr>
        <w:t>2021</w:t>
      </w:r>
      <w:r w:rsidR="009D64CF">
        <w:rPr>
          <w:rFonts w:ascii="Baskerville" w:hAnsi="Baskerville"/>
        </w:rPr>
        <w:t>, 2022</w:t>
      </w:r>
      <w:r w:rsidR="0007523B" w:rsidRPr="00EA3B47">
        <w:rPr>
          <w:rFonts w:ascii="Baskerville" w:hAnsi="Baskerville"/>
        </w:rPr>
        <w:t>.</w:t>
      </w:r>
    </w:p>
    <w:p w14:paraId="68796334" w14:textId="2648FEE0" w:rsidR="00367A77" w:rsidRPr="00EA3B47" w:rsidRDefault="0055467E">
      <w:pPr>
        <w:pStyle w:val="angelbullet"/>
        <w:numPr>
          <w:ilvl w:val="0"/>
          <w:numId w:val="9"/>
        </w:numPr>
        <w:rPr>
          <w:rFonts w:ascii="Baskerville" w:hAnsi="Baskerville"/>
        </w:rPr>
      </w:pPr>
      <w:r w:rsidRPr="00EA3B47">
        <w:rPr>
          <w:rFonts w:ascii="Baskerville" w:hAnsi="Baskerville"/>
        </w:rPr>
        <w:t xml:space="preserve">Seminar: </w:t>
      </w:r>
      <w:r w:rsidR="003667E1" w:rsidRPr="00EA3B47">
        <w:rPr>
          <w:rFonts w:ascii="Baskerville" w:hAnsi="Baskerville"/>
        </w:rPr>
        <w:t>Cognitive Development</w:t>
      </w:r>
      <w:r w:rsidR="00EC2622" w:rsidRPr="00EA3B47">
        <w:rPr>
          <w:rFonts w:ascii="Baskerville" w:hAnsi="Baskerville"/>
        </w:rPr>
        <w:t xml:space="preserve"> (Graduate)</w:t>
      </w:r>
      <w:r w:rsidR="003667E1" w:rsidRPr="00EA3B47">
        <w:rPr>
          <w:rFonts w:ascii="Baskerville" w:hAnsi="Baskerville"/>
        </w:rPr>
        <w:t>.</w:t>
      </w:r>
      <w:r w:rsidR="00367A77" w:rsidRPr="00EA3B47">
        <w:rPr>
          <w:rFonts w:ascii="Baskerville" w:hAnsi="Baskerville"/>
        </w:rPr>
        <w:t xml:space="preserve"> </w:t>
      </w:r>
      <w:r w:rsidR="0067018A" w:rsidRPr="00EA3B47">
        <w:rPr>
          <w:rFonts w:ascii="Baskerville" w:hAnsi="Baskerville"/>
        </w:rPr>
        <w:t xml:space="preserve">Fall </w:t>
      </w:r>
      <w:r w:rsidR="007D587D" w:rsidRPr="00EA3B47">
        <w:rPr>
          <w:rFonts w:ascii="Baskerville" w:hAnsi="Baskerville"/>
        </w:rPr>
        <w:t>20</w:t>
      </w:r>
      <w:r w:rsidR="0067018A" w:rsidRPr="00EA3B47">
        <w:rPr>
          <w:rFonts w:ascii="Baskerville" w:hAnsi="Baskerville"/>
        </w:rPr>
        <w:t>06</w:t>
      </w:r>
      <w:r w:rsidRPr="00EA3B47">
        <w:rPr>
          <w:rFonts w:ascii="Baskerville" w:hAnsi="Baskerville"/>
        </w:rPr>
        <w:t>, 2014</w:t>
      </w:r>
      <w:r w:rsidR="006A3208" w:rsidRPr="00EA3B47">
        <w:rPr>
          <w:rFonts w:ascii="Baskerville" w:hAnsi="Baskerville"/>
        </w:rPr>
        <w:t>, 2018</w:t>
      </w:r>
      <w:r w:rsidR="0067018A" w:rsidRPr="00EA3B47">
        <w:rPr>
          <w:rFonts w:ascii="Baskerville" w:hAnsi="Baskerville"/>
        </w:rPr>
        <w:t xml:space="preserve">. </w:t>
      </w:r>
      <w:r w:rsidR="00367A77" w:rsidRPr="00EA3B47">
        <w:rPr>
          <w:rFonts w:ascii="Baskerville" w:hAnsi="Baskerville"/>
        </w:rPr>
        <w:t xml:space="preserve">Spring, 2009, </w:t>
      </w:r>
      <w:r w:rsidR="00C17461" w:rsidRPr="00EA3B47">
        <w:rPr>
          <w:rFonts w:ascii="Baskerville" w:hAnsi="Baskerville"/>
        </w:rPr>
        <w:t>2011</w:t>
      </w:r>
      <w:r w:rsidR="007A19E3" w:rsidRPr="00EA3B47">
        <w:rPr>
          <w:rFonts w:ascii="Baskerville" w:hAnsi="Baskerville"/>
        </w:rPr>
        <w:t>, 2015</w:t>
      </w:r>
      <w:r w:rsidR="004C3212" w:rsidRPr="00EA3B47">
        <w:rPr>
          <w:rFonts w:ascii="Baskerville" w:hAnsi="Baskerville"/>
        </w:rPr>
        <w:t>, 2017</w:t>
      </w:r>
      <w:r w:rsidRPr="00EA3B47">
        <w:rPr>
          <w:rFonts w:ascii="Baskerville" w:hAnsi="Baskerville"/>
        </w:rPr>
        <w:t>.</w:t>
      </w:r>
    </w:p>
    <w:p w14:paraId="13DFB0B6" w14:textId="2DB19819" w:rsidR="00367A77" w:rsidRPr="00EA3B47" w:rsidRDefault="00367A77">
      <w:pPr>
        <w:pStyle w:val="angelbullet"/>
        <w:numPr>
          <w:ilvl w:val="0"/>
          <w:numId w:val="9"/>
        </w:numPr>
        <w:rPr>
          <w:rFonts w:ascii="Baskerville" w:hAnsi="Baskerville"/>
        </w:rPr>
      </w:pPr>
      <w:r w:rsidRPr="00EA3B47">
        <w:rPr>
          <w:rFonts w:ascii="Baskerville" w:hAnsi="Baskerville"/>
        </w:rPr>
        <w:t>Psychology Research and Schooling Today</w:t>
      </w:r>
      <w:r w:rsidR="003667E1" w:rsidRPr="00EA3B47">
        <w:rPr>
          <w:rFonts w:ascii="Baskerville" w:hAnsi="Baskerville"/>
        </w:rPr>
        <w:t>.</w:t>
      </w:r>
      <w:r w:rsidR="00936894" w:rsidRPr="00EA3B47">
        <w:rPr>
          <w:rFonts w:ascii="Baskerville" w:hAnsi="Baskerville"/>
        </w:rPr>
        <w:t xml:space="preserve"> Spring, 2007, 2008</w:t>
      </w:r>
    </w:p>
    <w:p w14:paraId="078B0266" w14:textId="7310807D" w:rsidR="00367A77" w:rsidRPr="00EA3B47" w:rsidRDefault="00367A77">
      <w:pPr>
        <w:pStyle w:val="angelbullet"/>
        <w:numPr>
          <w:ilvl w:val="0"/>
          <w:numId w:val="9"/>
        </w:numPr>
        <w:rPr>
          <w:rFonts w:ascii="Baskerville" w:hAnsi="Baskerville"/>
        </w:rPr>
      </w:pPr>
      <w:r w:rsidRPr="00EA3B47">
        <w:rPr>
          <w:rFonts w:ascii="Baskerville" w:hAnsi="Baskerville"/>
        </w:rPr>
        <w:t>Neuroplasticity after Critical Periods</w:t>
      </w:r>
      <w:r w:rsidR="003667E1" w:rsidRPr="00EA3B47">
        <w:rPr>
          <w:rFonts w:ascii="Baskerville" w:hAnsi="Baskerville"/>
        </w:rPr>
        <w:t>.</w:t>
      </w:r>
      <w:r w:rsidRPr="00EA3B47">
        <w:rPr>
          <w:rFonts w:ascii="Baskerville" w:hAnsi="Baskerville"/>
        </w:rPr>
        <w:t xml:space="preserve"> Spring, 2008</w:t>
      </w:r>
      <w:r w:rsidR="0037447C" w:rsidRPr="00EA3B47">
        <w:rPr>
          <w:rFonts w:ascii="Baskerville" w:hAnsi="Baskerville"/>
        </w:rPr>
        <w:t>, Fall, 2009</w:t>
      </w:r>
    </w:p>
    <w:p w14:paraId="7AE7B315" w14:textId="3CE33261" w:rsidR="00367A77" w:rsidRPr="00EA3B47" w:rsidRDefault="00367A77">
      <w:pPr>
        <w:pStyle w:val="angelbullet"/>
        <w:numPr>
          <w:ilvl w:val="0"/>
          <w:numId w:val="9"/>
        </w:numPr>
        <w:rPr>
          <w:rFonts w:ascii="Baskerville" w:hAnsi="Baskerville"/>
        </w:rPr>
      </w:pPr>
      <w:r w:rsidRPr="00EA3B47">
        <w:rPr>
          <w:rFonts w:ascii="Baskerville" w:hAnsi="Baskerville"/>
        </w:rPr>
        <w:t>Children’s T</w:t>
      </w:r>
      <w:r w:rsidR="004C2618" w:rsidRPr="00EA3B47">
        <w:rPr>
          <w:rFonts w:ascii="Baskerville" w:hAnsi="Baskerville"/>
        </w:rPr>
        <w:t xml:space="preserve">hinking and </w:t>
      </w:r>
      <w:r w:rsidRPr="00EA3B47">
        <w:rPr>
          <w:rFonts w:ascii="Baskerville" w:hAnsi="Baskerville"/>
        </w:rPr>
        <w:t>Learning</w:t>
      </w:r>
      <w:r w:rsidR="003667E1" w:rsidRPr="00EA3B47">
        <w:rPr>
          <w:rFonts w:ascii="Baskerville" w:hAnsi="Baskerville"/>
        </w:rPr>
        <w:t>.</w:t>
      </w:r>
      <w:r w:rsidRPr="00EA3B47">
        <w:rPr>
          <w:rFonts w:ascii="Baskerville" w:hAnsi="Baskerville"/>
        </w:rPr>
        <w:t xml:space="preserve"> Spring 2009</w:t>
      </w:r>
      <w:r w:rsidR="00936894" w:rsidRPr="00EA3B47">
        <w:rPr>
          <w:rFonts w:ascii="Baskerville" w:hAnsi="Baskerville"/>
        </w:rPr>
        <w:t>, Fall 2014</w:t>
      </w:r>
    </w:p>
    <w:p w14:paraId="40963AB1" w14:textId="002B5B12" w:rsidR="00C9601F" w:rsidRPr="00EA3B47" w:rsidRDefault="00C9601F">
      <w:pPr>
        <w:pStyle w:val="angelbullet"/>
        <w:numPr>
          <w:ilvl w:val="0"/>
          <w:numId w:val="9"/>
        </w:numPr>
        <w:rPr>
          <w:rFonts w:ascii="Baskerville" w:hAnsi="Baskerville"/>
        </w:rPr>
      </w:pPr>
      <w:r w:rsidRPr="00EA3B47">
        <w:rPr>
          <w:rFonts w:ascii="Baskerville" w:hAnsi="Baskerville"/>
        </w:rPr>
        <w:t>(</w:t>
      </w:r>
      <w:r w:rsidR="00342F76" w:rsidRPr="00EA3B47">
        <w:rPr>
          <w:rFonts w:ascii="Baskerville" w:hAnsi="Baskerville"/>
        </w:rPr>
        <w:t>Sabbatical Leave</w:t>
      </w:r>
      <w:r w:rsidR="00603722">
        <w:rPr>
          <w:rFonts w:ascii="Baskerville" w:hAnsi="Baskerville"/>
        </w:rPr>
        <w:t>s</w:t>
      </w:r>
      <w:r w:rsidRPr="00EA3B47">
        <w:rPr>
          <w:rFonts w:ascii="Baskerville" w:hAnsi="Baskerville"/>
        </w:rPr>
        <w:t xml:space="preserve">: </w:t>
      </w:r>
      <w:r w:rsidR="00603722">
        <w:rPr>
          <w:rFonts w:ascii="Baskerville" w:hAnsi="Baskerville"/>
        </w:rPr>
        <w:t xml:space="preserve">1999; 2005-6; 2011-12; </w:t>
      </w:r>
      <w:r w:rsidR="0052588A" w:rsidRPr="00EA3B47">
        <w:rPr>
          <w:rFonts w:ascii="Baskerville" w:hAnsi="Baskerville"/>
        </w:rPr>
        <w:t>2017-18</w:t>
      </w:r>
      <w:r w:rsidR="00342F76" w:rsidRPr="00EA3B47">
        <w:rPr>
          <w:rFonts w:ascii="Baskerville" w:hAnsi="Baskerville"/>
        </w:rPr>
        <w:t>; 2020-21</w:t>
      </w:r>
      <w:r w:rsidR="00603722">
        <w:rPr>
          <w:rFonts w:ascii="Baskerville" w:hAnsi="Baskerville"/>
        </w:rPr>
        <w:t xml:space="preserve">; </w:t>
      </w:r>
      <w:r w:rsidR="009D64CF" w:rsidRPr="00EA3B47">
        <w:rPr>
          <w:rFonts w:ascii="Baskerville" w:hAnsi="Baskerville"/>
        </w:rPr>
        <w:t xml:space="preserve">Next </w:t>
      </w:r>
      <w:r w:rsidR="00603722">
        <w:rPr>
          <w:rFonts w:ascii="Baskerville" w:hAnsi="Baskerville"/>
        </w:rPr>
        <w:t>2024</w:t>
      </w:r>
      <w:r w:rsidR="0052588A" w:rsidRPr="00EA3B47">
        <w:rPr>
          <w:rFonts w:ascii="Baskerville" w:hAnsi="Baskerville"/>
        </w:rPr>
        <w:t>)</w:t>
      </w:r>
    </w:p>
    <w:p w14:paraId="6E563EAF" w14:textId="77777777" w:rsidR="00367A77" w:rsidRPr="00EA3B47" w:rsidRDefault="00367A77">
      <w:pPr>
        <w:spacing w:before="60" w:after="60" w:line="240" w:lineRule="exact"/>
        <w:rPr>
          <w:rFonts w:ascii="Baskerville" w:hAnsi="Baskerville"/>
        </w:rPr>
      </w:pPr>
    </w:p>
    <w:p w14:paraId="7DAFA2ED" w14:textId="77777777" w:rsidR="00367A77" w:rsidRPr="00EA3B47" w:rsidRDefault="00367A77">
      <w:pPr>
        <w:spacing w:line="240" w:lineRule="exact"/>
        <w:rPr>
          <w:rFonts w:ascii="Baskerville" w:hAnsi="Baskerville"/>
          <w:b/>
        </w:rPr>
      </w:pPr>
      <w:r w:rsidRPr="00EA3B47">
        <w:rPr>
          <w:rFonts w:ascii="Baskerville" w:hAnsi="Baskerville"/>
          <w:b/>
        </w:rPr>
        <w:t>DEPARTMENTAL and UNIVERSITY SERVICE at the University of Virginia</w:t>
      </w:r>
    </w:p>
    <w:p w14:paraId="6F3F7A65" w14:textId="77777777" w:rsidR="00D02CFC" w:rsidRDefault="00D02CFC">
      <w:pPr>
        <w:spacing w:line="240" w:lineRule="exact"/>
        <w:rPr>
          <w:rFonts w:ascii="Baskerville" w:hAnsi="Baskerville"/>
          <w:b/>
        </w:rPr>
      </w:pPr>
    </w:p>
    <w:p w14:paraId="65D506D1" w14:textId="21D7CF7C" w:rsidR="00276A0F" w:rsidRPr="00EA3B47" w:rsidRDefault="00276A0F">
      <w:pPr>
        <w:spacing w:line="240" w:lineRule="exact"/>
        <w:rPr>
          <w:rFonts w:ascii="Baskerville" w:hAnsi="Baskerville"/>
          <w:b/>
        </w:rPr>
      </w:pPr>
      <w:r w:rsidRPr="00EA3B47">
        <w:rPr>
          <w:rFonts w:ascii="Baskerville" w:hAnsi="Baskerville"/>
          <w:b/>
        </w:rPr>
        <w:t>Mentoring:</w:t>
      </w:r>
    </w:p>
    <w:p w14:paraId="03081880" w14:textId="77777777" w:rsidR="00EA2B3C" w:rsidRPr="00EA3B47" w:rsidRDefault="00EA2B3C" w:rsidP="00097212">
      <w:pPr>
        <w:pStyle w:val="angelbullet"/>
        <w:ind w:left="0" w:firstLine="0"/>
        <w:rPr>
          <w:rFonts w:ascii="Baskerville" w:hAnsi="Baskerville"/>
        </w:rPr>
      </w:pPr>
    </w:p>
    <w:p w14:paraId="309D8A30" w14:textId="101AF0AB" w:rsidR="00FA5313" w:rsidRDefault="00FA5313" w:rsidP="00276A0F">
      <w:pPr>
        <w:pStyle w:val="angelbullet"/>
        <w:numPr>
          <w:ilvl w:val="0"/>
          <w:numId w:val="7"/>
        </w:numPr>
        <w:rPr>
          <w:rFonts w:ascii="Baskerville" w:hAnsi="Baskerville"/>
        </w:rPr>
      </w:pPr>
      <w:r>
        <w:rPr>
          <w:rFonts w:ascii="Baskerville" w:hAnsi="Baskerville"/>
        </w:rPr>
        <w:t>Undergraduate Advising Task Force</w:t>
      </w:r>
      <w:r w:rsidR="00343516">
        <w:rPr>
          <w:rFonts w:ascii="Baskerville" w:hAnsi="Baskerville"/>
        </w:rPr>
        <w:t xml:space="preserve"> Contributor</w:t>
      </w:r>
      <w:r>
        <w:rPr>
          <w:rFonts w:ascii="Baskerville" w:hAnsi="Baskerville"/>
        </w:rPr>
        <w:t>, 2021</w:t>
      </w:r>
    </w:p>
    <w:p w14:paraId="7CF55045" w14:textId="774174A4" w:rsidR="00E946E2" w:rsidRDefault="00E946E2" w:rsidP="00276A0F">
      <w:pPr>
        <w:pStyle w:val="angelbullet"/>
        <w:numPr>
          <w:ilvl w:val="0"/>
          <w:numId w:val="7"/>
        </w:numPr>
        <w:rPr>
          <w:rFonts w:ascii="Baskerville" w:hAnsi="Baskerville"/>
        </w:rPr>
      </w:pPr>
      <w:r>
        <w:rPr>
          <w:rFonts w:ascii="Baskerville" w:hAnsi="Baskerville"/>
        </w:rPr>
        <w:t>COLA Instructor, Race, Place and Equity Program, 2021</w:t>
      </w:r>
      <w:r w:rsidR="00890031">
        <w:rPr>
          <w:rFonts w:ascii="Baskerville" w:hAnsi="Baskerville"/>
        </w:rPr>
        <w:t>, 2022</w:t>
      </w:r>
    </w:p>
    <w:p w14:paraId="60E4B545" w14:textId="5E1AF8AB" w:rsidR="00097212" w:rsidRPr="00EA3B47" w:rsidRDefault="00EA2B3C" w:rsidP="00276A0F">
      <w:pPr>
        <w:pStyle w:val="angelbullet"/>
        <w:numPr>
          <w:ilvl w:val="0"/>
          <w:numId w:val="7"/>
        </w:numPr>
        <w:rPr>
          <w:rFonts w:ascii="Baskerville" w:hAnsi="Baskerville"/>
        </w:rPr>
      </w:pPr>
      <w:r w:rsidRPr="00EA3B47">
        <w:rPr>
          <w:rFonts w:ascii="Baskerville" w:hAnsi="Baskerville"/>
        </w:rPr>
        <w:t>Faculty Mentor</w:t>
      </w:r>
      <w:r w:rsidR="00890031">
        <w:rPr>
          <w:rFonts w:ascii="Baskerville" w:hAnsi="Baskerville"/>
        </w:rPr>
        <w:t xml:space="preserve"> for Minority Graduate Students</w:t>
      </w:r>
      <w:r w:rsidRPr="00EA3B47">
        <w:rPr>
          <w:rFonts w:ascii="Baskerville" w:hAnsi="Baskerville"/>
        </w:rPr>
        <w:t xml:space="preserve">, </w:t>
      </w:r>
      <w:r w:rsidR="00097212" w:rsidRPr="00EA3B47">
        <w:rPr>
          <w:rFonts w:ascii="Baskerville" w:hAnsi="Baskerville"/>
        </w:rPr>
        <w:t>Mentoring Institute, UVa Office of Graduate and Postdoctoral Affairs Diversity Program, 2018-</w:t>
      </w:r>
    </w:p>
    <w:p w14:paraId="1F7784A9" w14:textId="31680F2D" w:rsidR="00276A0F" w:rsidRPr="00EA3B47" w:rsidRDefault="00276A0F" w:rsidP="00276A0F">
      <w:pPr>
        <w:pStyle w:val="angelbullet"/>
        <w:numPr>
          <w:ilvl w:val="0"/>
          <w:numId w:val="7"/>
        </w:numPr>
        <w:rPr>
          <w:rFonts w:ascii="Baskerville" w:hAnsi="Baskerville"/>
        </w:rPr>
      </w:pPr>
      <w:r w:rsidRPr="00EA3B47">
        <w:rPr>
          <w:rFonts w:ascii="Baskerville" w:hAnsi="Baskerville"/>
        </w:rPr>
        <w:t>Faculty Mentor</w:t>
      </w:r>
      <w:r w:rsidR="00890031">
        <w:rPr>
          <w:rFonts w:ascii="Baskerville" w:hAnsi="Baskerville"/>
        </w:rPr>
        <w:t xml:space="preserve"> to Faculty</w:t>
      </w:r>
      <w:r w:rsidRPr="00EA3B47">
        <w:rPr>
          <w:rFonts w:ascii="Baskerville" w:hAnsi="Baskerville"/>
        </w:rPr>
        <w:t xml:space="preserve">, </w:t>
      </w:r>
      <w:r w:rsidR="004C3212" w:rsidRPr="00EA3B47">
        <w:rPr>
          <w:rFonts w:ascii="Baskerville" w:hAnsi="Baskerville"/>
        </w:rPr>
        <w:t xml:space="preserve">Teaching Resource Center’s </w:t>
      </w:r>
      <w:r w:rsidRPr="00EA3B47">
        <w:rPr>
          <w:rFonts w:ascii="Baskerville" w:hAnsi="Baskerville"/>
        </w:rPr>
        <w:t>University Excellence in Diversity Fellowship Program, 2003-4, 2006-7, 2008-9, 2009-10</w:t>
      </w:r>
      <w:r w:rsidR="00527A4B" w:rsidRPr="00EA3B47">
        <w:rPr>
          <w:rFonts w:ascii="Baskerville" w:hAnsi="Baskerville"/>
        </w:rPr>
        <w:t>, 2014-</w:t>
      </w:r>
      <w:r w:rsidRPr="00EA3B47">
        <w:rPr>
          <w:rFonts w:ascii="Baskerville" w:hAnsi="Baskerville"/>
        </w:rPr>
        <w:t>5</w:t>
      </w:r>
    </w:p>
    <w:p w14:paraId="0CFBAE5B" w14:textId="356392F3" w:rsidR="00276A0F" w:rsidRPr="00EA3B47" w:rsidRDefault="00276A0F" w:rsidP="00276A0F">
      <w:pPr>
        <w:pStyle w:val="angelbullet"/>
        <w:numPr>
          <w:ilvl w:val="0"/>
          <w:numId w:val="7"/>
        </w:numPr>
        <w:rPr>
          <w:rFonts w:ascii="Baskerville" w:hAnsi="Baskerville"/>
        </w:rPr>
      </w:pPr>
      <w:r w:rsidRPr="00EA3B47">
        <w:rPr>
          <w:rFonts w:ascii="Baskerville" w:hAnsi="Baskerville"/>
        </w:rPr>
        <w:t>Faculty Mentor to Junior Facult</w:t>
      </w:r>
      <w:r w:rsidR="00527A4B" w:rsidRPr="00EA3B47">
        <w:rPr>
          <w:rFonts w:ascii="Baskerville" w:hAnsi="Baskerville"/>
        </w:rPr>
        <w:t>y, Psychology Department, 2014-</w:t>
      </w:r>
    </w:p>
    <w:p w14:paraId="2E5C91A2" w14:textId="1F4A7D60" w:rsidR="00276A0F" w:rsidRPr="00EA3B47" w:rsidRDefault="00276A0F" w:rsidP="00276A0F">
      <w:pPr>
        <w:pStyle w:val="angelbullet"/>
        <w:numPr>
          <w:ilvl w:val="0"/>
          <w:numId w:val="7"/>
        </w:numPr>
        <w:rPr>
          <w:rFonts w:ascii="Baskerville" w:hAnsi="Baskerville"/>
        </w:rPr>
      </w:pPr>
      <w:r w:rsidRPr="00EA3B47">
        <w:rPr>
          <w:rFonts w:ascii="Baskerville" w:hAnsi="Baskerville"/>
        </w:rPr>
        <w:t>Fellow, International Residence College, 2014-</w:t>
      </w:r>
      <w:r w:rsidR="00193028">
        <w:rPr>
          <w:rFonts w:ascii="Baskerville" w:hAnsi="Baskerville"/>
        </w:rPr>
        <w:t>2019</w:t>
      </w:r>
    </w:p>
    <w:p w14:paraId="54DD16BC" w14:textId="77777777" w:rsidR="007418A8" w:rsidRPr="00EA3B47" w:rsidRDefault="007418A8" w:rsidP="007418A8">
      <w:pPr>
        <w:pStyle w:val="angelbullet"/>
        <w:numPr>
          <w:ilvl w:val="0"/>
          <w:numId w:val="7"/>
        </w:numPr>
        <w:rPr>
          <w:rFonts w:ascii="Baskerville" w:hAnsi="Baskerville"/>
        </w:rPr>
      </w:pPr>
      <w:r w:rsidRPr="00EA3B47">
        <w:rPr>
          <w:rFonts w:ascii="Baskerville" w:hAnsi="Baskerville"/>
          <w:color w:val="000000"/>
        </w:rPr>
        <w:t xml:space="preserve">Virginia Education Science Training (VEST) </w:t>
      </w:r>
      <w:r w:rsidRPr="00EA3B47">
        <w:rPr>
          <w:rFonts w:ascii="Baskerville" w:hAnsi="Baskerville"/>
        </w:rPr>
        <w:t>Program Faculty Affiliate, 2009-</w:t>
      </w:r>
    </w:p>
    <w:p w14:paraId="085405D6" w14:textId="6E1CE7E8" w:rsidR="00276A0F" w:rsidRPr="00EA3B47" w:rsidRDefault="00276A0F" w:rsidP="00276A0F">
      <w:pPr>
        <w:pStyle w:val="angelbullet"/>
        <w:numPr>
          <w:ilvl w:val="0"/>
          <w:numId w:val="7"/>
        </w:numPr>
        <w:rPr>
          <w:rFonts w:ascii="Baskerville" w:hAnsi="Baskerville"/>
        </w:rPr>
      </w:pPr>
      <w:r w:rsidRPr="00EA3B47">
        <w:rPr>
          <w:rFonts w:ascii="Baskerville" w:hAnsi="Baskerville"/>
        </w:rPr>
        <w:t>Lower Division Advisor for First and Second Year Undergraduates (2000-2; 2012-</w:t>
      </w:r>
      <w:r w:rsidR="00097212" w:rsidRPr="00EA3B47">
        <w:rPr>
          <w:rFonts w:ascii="Baskerville" w:hAnsi="Baskerville"/>
        </w:rPr>
        <w:t>17, 2018-</w:t>
      </w:r>
      <w:r w:rsidRPr="00EA3B47">
        <w:rPr>
          <w:rFonts w:ascii="Baskerville" w:hAnsi="Baskerville"/>
        </w:rPr>
        <w:t>)</w:t>
      </w:r>
    </w:p>
    <w:p w14:paraId="10161076" w14:textId="53F3982F" w:rsidR="00276A0F" w:rsidRPr="00EA3B47" w:rsidRDefault="00276A0F" w:rsidP="00276A0F">
      <w:pPr>
        <w:pStyle w:val="angelbullet"/>
        <w:numPr>
          <w:ilvl w:val="0"/>
          <w:numId w:val="7"/>
        </w:numPr>
        <w:rPr>
          <w:rFonts w:ascii="Baskerville" w:hAnsi="Baskerville"/>
        </w:rPr>
      </w:pPr>
      <w:r w:rsidRPr="00EA3B47">
        <w:rPr>
          <w:rFonts w:ascii="Baskerville" w:hAnsi="Baskerville"/>
        </w:rPr>
        <w:t>Minority Student Mentor, 2007-10</w:t>
      </w:r>
    </w:p>
    <w:p w14:paraId="1F308E1A"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New Faculty Mentor, Department of Asian and Middle Eastern Languages and Cultures, 2004-5</w:t>
      </w:r>
    </w:p>
    <w:p w14:paraId="33459947" w14:textId="0DC4D9CE" w:rsidR="00276A0F" w:rsidRPr="00EA3B47" w:rsidRDefault="00527A4B" w:rsidP="00276A0F">
      <w:pPr>
        <w:pStyle w:val="angelbullet"/>
        <w:numPr>
          <w:ilvl w:val="0"/>
          <w:numId w:val="7"/>
        </w:numPr>
        <w:rPr>
          <w:rFonts w:ascii="Baskerville" w:hAnsi="Baskerville"/>
        </w:rPr>
      </w:pPr>
      <w:r w:rsidRPr="00EA3B47">
        <w:rPr>
          <w:rFonts w:ascii="Baskerville" w:hAnsi="Baskerville"/>
        </w:rPr>
        <w:t>Ad Hoc Mentoring Committee, 1997-9</w:t>
      </w:r>
    </w:p>
    <w:p w14:paraId="4186BF05" w14:textId="21B89721" w:rsidR="004C3212" w:rsidRPr="00EA3B47" w:rsidRDefault="004C3212" w:rsidP="004C3212">
      <w:pPr>
        <w:pStyle w:val="BodyTextIndent"/>
        <w:numPr>
          <w:ilvl w:val="0"/>
          <w:numId w:val="7"/>
        </w:numPr>
        <w:spacing w:line="240" w:lineRule="exact"/>
        <w:rPr>
          <w:rFonts w:ascii="Baskerville" w:hAnsi="Baskerville"/>
        </w:rPr>
      </w:pPr>
      <w:r w:rsidRPr="00EA3B47">
        <w:rPr>
          <w:rFonts w:ascii="Baskerville" w:hAnsi="Baskerville"/>
        </w:rPr>
        <w:t xml:space="preserve">Advising: Currently </w:t>
      </w:r>
      <w:r w:rsidR="00603722">
        <w:rPr>
          <w:rFonts w:ascii="Baskerville" w:hAnsi="Baskerville"/>
        </w:rPr>
        <w:t>21</w:t>
      </w:r>
      <w:r w:rsidRPr="00EA3B47">
        <w:rPr>
          <w:rFonts w:ascii="Baskerville" w:hAnsi="Baskerville"/>
        </w:rPr>
        <w:t xml:space="preserve"> undergraduate advisees (first through fourth year)</w:t>
      </w:r>
      <w:r w:rsidR="00097212" w:rsidRPr="00EA3B47">
        <w:rPr>
          <w:rFonts w:ascii="Baskerville" w:hAnsi="Baskerville"/>
        </w:rPr>
        <w:t xml:space="preserve">; </w:t>
      </w:r>
      <w:r w:rsidR="00890031">
        <w:rPr>
          <w:rFonts w:ascii="Baskerville" w:hAnsi="Baskerville"/>
        </w:rPr>
        <w:t>3</w:t>
      </w:r>
      <w:r w:rsidR="00097212" w:rsidRPr="00EA3B47">
        <w:rPr>
          <w:rFonts w:ascii="Baskerville" w:hAnsi="Baskerville"/>
        </w:rPr>
        <w:t xml:space="preserve"> graduate student</w:t>
      </w:r>
      <w:r w:rsidR="00890031">
        <w:rPr>
          <w:rFonts w:ascii="Baskerville" w:hAnsi="Baskerville"/>
        </w:rPr>
        <w:t>s</w:t>
      </w:r>
      <w:r w:rsidRPr="00EA3B47">
        <w:rPr>
          <w:rFonts w:ascii="Baskerville" w:hAnsi="Baskerville"/>
        </w:rPr>
        <w:t xml:space="preserve">. </w:t>
      </w:r>
    </w:p>
    <w:p w14:paraId="2CF75011" w14:textId="77777777" w:rsidR="00276A0F" w:rsidRPr="00EA3B47" w:rsidRDefault="00276A0F" w:rsidP="009C602A">
      <w:pPr>
        <w:pStyle w:val="angelbullet"/>
        <w:ind w:left="0" w:firstLine="0"/>
        <w:rPr>
          <w:rFonts w:ascii="Baskerville" w:hAnsi="Baskerville"/>
        </w:rPr>
      </w:pPr>
    </w:p>
    <w:p w14:paraId="26C75EA4" w14:textId="1820C8D7" w:rsidR="00276A0F" w:rsidRPr="00EA3B47" w:rsidRDefault="00276A0F" w:rsidP="00276A0F">
      <w:pPr>
        <w:pStyle w:val="angelbullet"/>
        <w:rPr>
          <w:rFonts w:ascii="Baskerville" w:hAnsi="Baskerville"/>
          <w:b/>
        </w:rPr>
      </w:pPr>
      <w:r w:rsidRPr="00EA3B47">
        <w:rPr>
          <w:rFonts w:ascii="Baskerville" w:hAnsi="Baskerville"/>
          <w:b/>
        </w:rPr>
        <w:t>Administration:</w:t>
      </w:r>
    </w:p>
    <w:p w14:paraId="2E15BA2D" w14:textId="3559557B" w:rsidR="00512BF5" w:rsidRPr="00EA3B47" w:rsidRDefault="00512BF5" w:rsidP="00512BF5">
      <w:pPr>
        <w:pStyle w:val="angelbullet"/>
        <w:numPr>
          <w:ilvl w:val="0"/>
          <w:numId w:val="7"/>
        </w:numPr>
        <w:rPr>
          <w:rFonts w:ascii="Baskerville" w:hAnsi="Baskerville"/>
        </w:rPr>
      </w:pPr>
      <w:r w:rsidRPr="00EA3B47">
        <w:rPr>
          <w:rFonts w:ascii="Baskerville" w:hAnsi="Baskerville"/>
        </w:rPr>
        <w:t>Psychology Department Developmental Area Head, 2006-2011, 2012-2016, 2018-</w:t>
      </w:r>
      <w:r>
        <w:rPr>
          <w:rFonts w:ascii="Baskerville" w:hAnsi="Baskerville"/>
        </w:rPr>
        <w:t>19, 2022-</w:t>
      </w:r>
    </w:p>
    <w:p w14:paraId="28B1E679" w14:textId="1B8BD83F" w:rsidR="00434191" w:rsidRPr="00EA3B47" w:rsidRDefault="00434191" w:rsidP="00434191">
      <w:pPr>
        <w:pStyle w:val="angelbullet"/>
        <w:numPr>
          <w:ilvl w:val="0"/>
          <w:numId w:val="7"/>
        </w:numPr>
        <w:rPr>
          <w:rFonts w:ascii="Baskerville" w:hAnsi="Baskerville"/>
        </w:rPr>
      </w:pPr>
      <w:r w:rsidRPr="00EA3B47">
        <w:rPr>
          <w:rFonts w:ascii="Baskerville" w:hAnsi="Baskerville"/>
        </w:rPr>
        <w:t>Director of Graduate Studies: Admission and Finance, Psychology, 2016-17, 2018-</w:t>
      </w:r>
      <w:r>
        <w:rPr>
          <w:rFonts w:ascii="Baskerville" w:hAnsi="Baskerville"/>
        </w:rPr>
        <w:t>19, 2022-3</w:t>
      </w:r>
    </w:p>
    <w:p w14:paraId="3EEC6A5D" w14:textId="584E14E2" w:rsidR="00AD71EF" w:rsidRPr="00EA3B47" w:rsidRDefault="00AD71EF" w:rsidP="00AD71EF">
      <w:pPr>
        <w:pStyle w:val="angelbullet"/>
        <w:numPr>
          <w:ilvl w:val="0"/>
          <w:numId w:val="7"/>
        </w:numPr>
        <w:rPr>
          <w:rFonts w:ascii="Baskerville" w:hAnsi="Baskerville"/>
        </w:rPr>
      </w:pPr>
      <w:r w:rsidRPr="00EA3B47">
        <w:rPr>
          <w:rFonts w:ascii="Baskerville" w:hAnsi="Baskerville"/>
        </w:rPr>
        <w:t>Co-speaker (chair) at UV</w:t>
      </w:r>
      <w:r w:rsidR="005D17C7">
        <w:rPr>
          <w:rFonts w:ascii="Baskerville" w:hAnsi="Baskerville"/>
        </w:rPr>
        <w:t>A</w:t>
      </w:r>
      <w:r w:rsidRPr="00EA3B47">
        <w:rPr>
          <w:rFonts w:ascii="Baskerville" w:hAnsi="Baskerville"/>
        </w:rPr>
        <w:t xml:space="preserve">, LIFE Academy (Developmental consortium with U. Michigan, U. Zurich, and Max Planck and several universities around Berlin), </w:t>
      </w:r>
      <w:r>
        <w:rPr>
          <w:rFonts w:ascii="Baskerville" w:hAnsi="Baskerville"/>
        </w:rPr>
        <w:t>2022-</w:t>
      </w:r>
      <w:r w:rsidRPr="00EA3B47">
        <w:rPr>
          <w:rFonts w:ascii="Baskerville" w:hAnsi="Baskerville"/>
        </w:rPr>
        <w:t>2013-</w:t>
      </w:r>
      <w:r>
        <w:rPr>
          <w:rFonts w:ascii="Baskerville" w:hAnsi="Baskerville"/>
        </w:rPr>
        <w:t>19</w:t>
      </w:r>
      <w:r w:rsidRPr="00EA3B47">
        <w:rPr>
          <w:rFonts w:ascii="Baskerville" w:hAnsi="Baskerville"/>
        </w:rPr>
        <w:t>; regular faculty since 2005.</w:t>
      </w:r>
    </w:p>
    <w:p w14:paraId="098706E6" w14:textId="0FEE6EE6" w:rsidR="00B0601D" w:rsidRDefault="00B0601D" w:rsidP="00C15BF8">
      <w:pPr>
        <w:pStyle w:val="angelbullet"/>
        <w:numPr>
          <w:ilvl w:val="0"/>
          <w:numId w:val="7"/>
        </w:numPr>
        <w:rPr>
          <w:rFonts w:ascii="Baskerville" w:hAnsi="Baskerville"/>
        </w:rPr>
      </w:pPr>
      <w:r>
        <w:rPr>
          <w:rFonts w:ascii="Baskerville" w:hAnsi="Baskerville"/>
        </w:rPr>
        <w:t>Department Renovation and Swing Space Committee, 2019-20</w:t>
      </w:r>
    </w:p>
    <w:p w14:paraId="56B10CE6" w14:textId="555DA421" w:rsidR="0007523B" w:rsidRPr="00EA3B47" w:rsidRDefault="007A19E3" w:rsidP="007418A8">
      <w:pPr>
        <w:pStyle w:val="angelbullet"/>
        <w:numPr>
          <w:ilvl w:val="0"/>
          <w:numId w:val="7"/>
        </w:numPr>
        <w:rPr>
          <w:rFonts w:ascii="Baskerville" w:hAnsi="Baskerville"/>
        </w:rPr>
      </w:pPr>
      <w:r w:rsidRPr="00EA3B47">
        <w:rPr>
          <w:rFonts w:ascii="Baskerville" w:hAnsi="Baskerville"/>
        </w:rPr>
        <w:t>Steering Committee</w:t>
      </w:r>
      <w:r w:rsidR="00D2324D" w:rsidRPr="00EA3B47">
        <w:rPr>
          <w:rFonts w:ascii="Baskerville" w:hAnsi="Baskerville"/>
        </w:rPr>
        <w:t xml:space="preserve"> Chair 2016-</w:t>
      </w:r>
      <w:r w:rsidR="00D0265F" w:rsidRPr="00EA3B47">
        <w:rPr>
          <w:rFonts w:ascii="Baskerville" w:hAnsi="Baskerville"/>
        </w:rPr>
        <w:t>17</w:t>
      </w:r>
      <w:r w:rsidR="00D2324D" w:rsidRPr="00EA3B47">
        <w:rPr>
          <w:rFonts w:ascii="Baskerville" w:hAnsi="Baskerville"/>
        </w:rPr>
        <w:t>; Member 1</w:t>
      </w:r>
      <w:r w:rsidRPr="00EA3B47">
        <w:rPr>
          <w:rFonts w:ascii="Baskerville" w:hAnsi="Baskerville"/>
        </w:rPr>
        <w:t>997-9, 2000-5, 2015-</w:t>
      </w:r>
      <w:r w:rsidR="00D0265F" w:rsidRPr="00EA3B47">
        <w:rPr>
          <w:rFonts w:ascii="Baskerville" w:hAnsi="Baskerville"/>
        </w:rPr>
        <w:t>17</w:t>
      </w:r>
    </w:p>
    <w:p w14:paraId="71B43FA2" w14:textId="41D958D9" w:rsidR="007418A8" w:rsidRPr="00EA3B47" w:rsidRDefault="007418A8" w:rsidP="007418A8">
      <w:pPr>
        <w:pStyle w:val="angelbullet"/>
        <w:numPr>
          <w:ilvl w:val="0"/>
          <w:numId w:val="7"/>
        </w:numPr>
        <w:rPr>
          <w:rFonts w:ascii="Baskerville" w:hAnsi="Baskerville"/>
        </w:rPr>
      </w:pPr>
      <w:r w:rsidRPr="00EA3B47">
        <w:rPr>
          <w:rFonts w:ascii="Baskerville" w:hAnsi="Baskerville"/>
        </w:rPr>
        <w:lastRenderedPageBreak/>
        <w:t>Psychology Department Graduate Committee, 2003-4, 2006-2010, 2012-</w:t>
      </w:r>
      <w:r w:rsidR="00193028">
        <w:rPr>
          <w:rFonts w:ascii="Baskerville" w:hAnsi="Baskerville"/>
        </w:rPr>
        <w:t>19, 2018-</w:t>
      </w:r>
      <w:r w:rsidR="00B0601D">
        <w:rPr>
          <w:rFonts w:ascii="Baskerville" w:hAnsi="Baskerville"/>
        </w:rPr>
        <w:t>19</w:t>
      </w:r>
    </w:p>
    <w:p w14:paraId="141C6CBE" w14:textId="2184643B" w:rsidR="007A19E3" w:rsidRPr="00EA3B47" w:rsidRDefault="007A19E3" w:rsidP="00276A0F">
      <w:pPr>
        <w:pStyle w:val="angelbullet"/>
        <w:numPr>
          <w:ilvl w:val="0"/>
          <w:numId w:val="7"/>
        </w:numPr>
        <w:rPr>
          <w:rFonts w:ascii="Baskerville" w:hAnsi="Baskerville"/>
        </w:rPr>
      </w:pPr>
      <w:r w:rsidRPr="00EA3B47">
        <w:rPr>
          <w:rFonts w:ascii="Baskerville" w:hAnsi="Baskerville"/>
        </w:rPr>
        <w:t>Academic Affairs Committee (Spring 2015)</w:t>
      </w:r>
    </w:p>
    <w:p w14:paraId="3BA3536F" w14:textId="77777777" w:rsidR="007418A8" w:rsidRPr="00EA3B47" w:rsidRDefault="007418A8" w:rsidP="007418A8">
      <w:pPr>
        <w:pStyle w:val="angelbullet"/>
        <w:numPr>
          <w:ilvl w:val="0"/>
          <w:numId w:val="7"/>
        </w:numPr>
        <w:rPr>
          <w:rFonts w:ascii="Baskerville" w:hAnsi="Baskerville"/>
        </w:rPr>
      </w:pPr>
      <w:r w:rsidRPr="00EA3B47">
        <w:rPr>
          <w:rFonts w:ascii="Baskerville" w:hAnsi="Baskerville"/>
        </w:rPr>
        <w:t xml:space="preserve">Contemplative Sciences Center Affiliated Faculty, 2013- </w:t>
      </w:r>
    </w:p>
    <w:p w14:paraId="6B4E3EE0" w14:textId="77777777" w:rsidR="00276A0F" w:rsidRPr="00EA3B47" w:rsidRDefault="00276A0F" w:rsidP="00EC2622">
      <w:pPr>
        <w:pStyle w:val="angelbullet"/>
        <w:ind w:left="0" w:firstLine="0"/>
        <w:rPr>
          <w:rFonts w:ascii="Baskerville" w:hAnsi="Baskerville"/>
        </w:rPr>
      </w:pPr>
    </w:p>
    <w:p w14:paraId="33CF1807" w14:textId="2AD999BD" w:rsidR="00276A0F" w:rsidRPr="00EA3B47" w:rsidRDefault="00276A0F" w:rsidP="00276A0F">
      <w:pPr>
        <w:pStyle w:val="angelbullet"/>
        <w:rPr>
          <w:rFonts w:ascii="Baskerville" w:hAnsi="Baskerville"/>
          <w:b/>
        </w:rPr>
      </w:pPr>
      <w:r w:rsidRPr="00EA3B47">
        <w:rPr>
          <w:rFonts w:ascii="Baskerville" w:hAnsi="Baskerville"/>
          <w:b/>
        </w:rPr>
        <w:t xml:space="preserve">Search Committees: </w:t>
      </w:r>
    </w:p>
    <w:p w14:paraId="7499EEA5" w14:textId="77777777" w:rsidR="00C27C16" w:rsidRDefault="00C27C16" w:rsidP="004C2618">
      <w:pPr>
        <w:pStyle w:val="angelbullet"/>
        <w:numPr>
          <w:ilvl w:val="0"/>
          <w:numId w:val="7"/>
        </w:numPr>
        <w:rPr>
          <w:rFonts w:ascii="Baskerville" w:hAnsi="Baskerville"/>
        </w:rPr>
      </w:pPr>
      <w:r>
        <w:rPr>
          <w:rFonts w:ascii="Baskerville" w:hAnsi="Baskerville"/>
        </w:rPr>
        <w:t>Ad Hoc Search Committee, 2022</w:t>
      </w:r>
    </w:p>
    <w:p w14:paraId="05063876" w14:textId="0C109E6A" w:rsidR="00C15BF8" w:rsidRPr="00EA3B47" w:rsidRDefault="00C15BF8" w:rsidP="004C2618">
      <w:pPr>
        <w:pStyle w:val="angelbullet"/>
        <w:numPr>
          <w:ilvl w:val="0"/>
          <w:numId w:val="7"/>
        </w:numPr>
        <w:rPr>
          <w:rFonts w:ascii="Baskerville" w:hAnsi="Baskerville"/>
        </w:rPr>
      </w:pPr>
      <w:r w:rsidRPr="00EA3B47">
        <w:rPr>
          <w:rFonts w:ascii="Baskerville" w:hAnsi="Baskerville"/>
        </w:rPr>
        <w:t>Neuroscience Search Committee, 2018-19</w:t>
      </w:r>
    </w:p>
    <w:p w14:paraId="485234B5" w14:textId="1818A888" w:rsidR="00C15BF8" w:rsidRPr="00EA3B47" w:rsidRDefault="00C15BF8" w:rsidP="004C2618">
      <w:pPr>
        <w:pStyle w:val="angelbullet"/>
        <w:numPr>
          <w:ilvl w:val="0"/>
          <w:numId w:val="7"/>
        </w:numPr>
        <w:rPr>
          <w:rFonts w:ascii="Baskerville" w:hAnsi="Baskerville"/>
        </w:rPr>
      </w:pPr>
      <w:r w:rsidRPr="00EA3B47">
        <w:rPr>
          <w:rFonts w:ascii="Baskerville" w:hAnsi="Baskerville"/>
        </w:rPr>
        <w:t>Ad Hoc Search Committee, 2018</w:t>
      </w:r>
    </w:p>
    <w:p w14:paraId="2A29BEBA" w14:textId="56F32152" w:rsidR="00840EEC" w:rsidRPr="00EA3B47" w:rsidRDefault="00840EEC" w:rsidP="004C2618">
      <w:pPr>
        <w:pStyle w:val="angelbullet"/>
        <w:numPr>
          <w:ilvl w:val="0"/>
          <w:numId w:val="7"/>
        </w:numPr>
        <w:rPr>
          <w:rFonts w:ascii="Baskerville" w:hAnsi="Baskerville"/>
        </w:rPr>
      </w:pPr>
      <w:r w:rsidRPr="00EA3B47">
        <w:rPr>
          <w:rFonts w:ascii="Baskerville" w:hAnsi="Baskerville"/>
        </w:rPr>
        <w:t>Cognitive Faculty Search Committee, 2013</w:t>
      </w:r>
      <w:r w:rsidR="00527A4B" w:rsidRPr="00EA3B47">
        <w:rPr>
          <w:rFonts w:ascii="Baskerville" w:hAnsi="Baskerville"/>
        </w:rPr>
        <w:t>-4</w:t>
      </w:r>
    </w:p>
    <w:p w14:paraId="538DBF06"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 xml:space="preserve">Associate Dean for Research Search Committee, Curry School of Education, 2007-8 </w:t>
      </w:r>
    </w:p>
    <w:p w14:paraId="7AE7877D" w14:textId="26536A4B" w:rsidR="00527A4B" w:rsidRPr="00EA3B47" w:rsidRDefault="00527A4B" w:rsidP="00527A4B">
      <w:pPr>
        <w:pStyle w:val="angelbullet"/>
        <w:numPr>
          <w:ilvl w:val="0"/>
          <w:numId w:val="7"/>
        </w:numPr>
        <w:rPr>
          <w:rFonts w:ascii="Baskerville" w:hAnsi="Baskerville"/>
        </w:rPr>
      </w:pPr>
      <w:r w:rsidRPr="00EA3B47">
        <w:rPr>
          <w:rFonts w:ascii="Baskerville" w:hAnsi="Baskerville"/>
        </w:rPr>
        <w:t>Clinical Psychology Faculty Search Committee, 2003-4</w:t>
      </w:r>
    </w:p>
    <w:p w14:paraId="4E44AB2C" w14:textId="7C818306" w:rsidR="00527A4B" w:rsidRPr="00EA3B47" w:rsidRDefault="00527A4B" w:rsidP="00527A4B">
      <w:pPr>
        <w:pStyle w:val="angelbullet"/>
        <w:numPr>
          <w:ilvl w:val="0"/>
          <w:numId w:val="7"/>
        </w:numPr>
        <w:rPr>
          <w:rFonts w:ascii="Baskerville" w:hAnsi="Baskerville"/>
        </w:rPr>
      </w:pPr>
      <w:r w:rsidRPr="00EA3B47">
        <w:rPr>
          <w:rFonts w:ascii="Baskerville" w:hAnsi="Baskerville"/>
        </w:rPr>
        <w:t>Developmental Psychology Faculty Search Committees, 1997-1998, 1998-1999, 2000-2001, 2001-2</w:t>
      </w:r>
    </w:p>
    <w:p w14:paraId="763A50CE" w14:textId="0F8C8554" w:rsidR="00527A4B" w:rsidRPr="00EA3B47" w:rsidRDefault="00527A4B" w:rsidP="00527A4B">
      <w:pPr>
        <w:pStyle w:val="angelbullet"/>
        <w:numPr>
          <w:ilvl w:val="0"/>
          <w:numId w:val="7"/>
        </w:numPr>
        <w:rPr>
          <w:rFonts w:ascii="Baskerville" w:hAnsi="Baskerville"/>
        </w:rPr>
      </w:pPr>
      <w:r w:rsidRPr="00EA3B47">
        <w:rPr>
          <w:rFonts w:ascii="Baskerville" w:hAnsi="Baskerville"/>
        </w:rPr>
        <w:t>Department Chair Search Committee, 1997-8</w:t>
      </w:r>
    </w:p>
    <w:p w14:paraId="78EBAF4A" w14:textId="77777777" w:rsidR="00276A0F" w:rsidRPr="00EA3B47" w:rsidRDefault="00276A0F" w:rsidP="00276A0F">
      <w:pPr>
        <w:pStyle w:val="angelbullet"/>
        <w:rPr>
          <w:rFonts w:ascii="Baskerville" w:hAnsi="Baskerville"/>
        </w:rPr>
      </w:pPr>
    </w:p>
    <w:p w14:paraId="04B09C9A" w14:textId="3D06C1B3" w:rsidR="00276A0F" w:rsidRPr="00EA3B47" w:rsidRDefault="00276A0F" w:rsidP="00276A0F">
      <w:pPr>
        <w:pStyle w:val="angelbullet"/>
        <w:rPr>
          <w:rFonts w:ascii="Baskerville" w:hAnsi="Baskerville"/>
          <w:b/>
        </w:rPr>
      </w:pPr>
      <w:r w:rsidRPr="00EA3B47">
        <w:rPr>
          <w:rFonts w:ascii="Baskerville" w:hAnsi="Baskerville"/>
          <w:b/>
        </w:rPr>
        <w:t>Promotion and Tenure Committees:</w:t>
      </w:r>
    </w:p>
    <w:p w14:paraId="01C19586" w14:textId="46AEDF0C" w:rsidR="00840EEC" w:rsidRPr="00EA3B47" w:rsidRDefault="009C602A" w:rsidP="00500677">
      <w:pPr>
        <w:pStyle w:val="angelbullet"/>
        <w:numPr>
          <w:ilvl w:val="0"/>
          <w:numId w:val="7"/>
        </w:numPr>
        <w:rPr>
          <w:rFonts w:ascii="Baskerville" w:hAnsi="Baskerville"/>
        </w:rPr>
      </w:pPr>
      <w:r>
        <w:rPr>
          <w:rFonts w:ascii="Baskerville" w:hAnsi="Baskerville"/>
        </w:rPr>
        <w:t xml:space="preserve">External UVa </w:t>
      </w:r>
      <w:r w:rsidR="007D0F36" w:rsidRPr="00EA3B47">
        <w:rPr>
          <w:rFonts w:ascii="Baskerville" w:hAnsi="Baskerville"/>
        </w:rPr>
        <w:t>Promotion Committee</w:t>
      </w:r>
      <w:r w:rsidR="00840EEC" w:rsidRPr="00EA3B47">
        <w:rPr>
          <w:rFonts w:ascii="Baskerville" w:hAnsi="Baskerville"/>
        </w:rPr>
        <w:t xml:space="preserve"> (2013, Anthropology)</w:t>
      </w:r>
    </w:p>
    <w:p w14:paraId="0809C495" w14:textId="6AEF4214" w:rsidR="00276A0F" w:rsidRPr="00EA3B47" w:rsidRDefault="00276A0F" w:rsidP="00276A0F">
      <w:pPr>
        <w:pStyle w:val="angelbullet"/>
        <w:numPr>
          <w:ilvl w:val="0"/>
          <w:numId w:val="7"/>
        </w:numPr>
        <w:rPr>
          <w:rFonts w:ascii="Baskerville" w:hAnsi="Baskerville"/>
        </w:rPr>
      </w:pPr>
      <w:r w:rsidRPr="00EA3B47">
        <w:rPr>
          <w:rFonts w:ascii="Baskerville" w:hAnsi="Baskerville"/>
        </w:rPr>
        <w:t>Department Promotion/Tenure committee</w:t>
      </w:r>
      <w:r w:rsidR="00193028">
        <w:rPr>
          <w:rFonts w:ascii="Baskerville" w:hAnsi="Baskerville"/>
        </w:rPr>
        <w:t xml:space="preserve"> member</w:t>
      </w:r>
      <w:r w:rsidRPr="00EA3B47">
        <w:rPr>
          <w:rFonts w:ascii="Baskerville" w:hAnsi="Baskerville"/>
        </w:rPr>
        <w:t xml:space="preserve"> (Boker, </w:t>
      </w:r>
      <w:r w:rsidR="0016026B" w:rsidRPr="00EA3B47">
        <w:rPr>
          <w:rFonts w:ascii="Baskerville" w:hAnsi="Baskerville"/>
        </w:rPr>
        <w:t>Connelly</w:t>
      </w:r>
      <w:r w:rsidR="00343516">
        <w:rPr>
          <w:rFonts w:ascii="Baskerville" w:hAnsi="Baskerville"/>
        </w:rPr>
        <w:t>x2</w:t>
      </w:r>
      <w:r w:rsidR="0016026B" w:rsidRPr="00EA3B47">
        <w:rPr>
          <w:rFonts w:ascii="Baskerville" w:hAnsi="Baskerville"/>
        </w:rPr>
        <w:t xml:space="preserve">, </w:t>
      </w:r>
      <w:r w:rsidRPr="00EA3B47">
        <w:rPr>
          <w:rFonts w:ascii="Baskerville" w:hAnsi="Baskerville"/>
        </w:rPr>
        <w:t>Erisir, Jaswal</w:t>
      </w:r>
      <w:r w:rsidR="00343516">
        <w:rPr>
          <w:rFonts w:ascii="Baskerville" w:hAnsi="Baskerville"/>
        </w:rPr>
        <w:t>x3</w:t>
      </w:r>
      <w:r w:rsidRPr="00EA3B47">
        <w:rPr>
          <w:rFonts w:ascii="Baskerville" w:hAnsi="Baskerville"/>
        </w:rPr>
        <w:t>, Schmidt, Teachman</w:t>
      </w:r>
      <w:r w:rsidR="00AB24A3">
        <w:rPr>
          <w:rFonts w:ascii="Baskerville" w:hAnsi="Baskerville"/>
        </w:rPr>
        <w:t>, Tong</w:t>
      </w:r>
      <w:r w:rsidRPr="00EA3B47">
        <w:rPr>
          <w:rFonts w:ascii="Baskerville" w:hAnsi="Baskerville"/>
        </w:rPr>
        <w:t>)</w:t>
      </w:r>
    </w:p>
    <w:p w14:paraId="5DE7D40A" w14:textId="61F1E5EC" w:rsidR="0005203B" w:rsidRPr="00EA3B47" w:rsidRDefault="0005203B" w:rsidP="00276A0F">
      <w:pPr>
        <w:pStyle w:val="angelbullet"/>
        <w:numPr>
          <w:ilvl w:val="0"/>
          <w:numId w:val="7"/>
        </w:numPr>
        <w:rPr>
          <w:rFonts w:ascii="Baskerville" w:hAnsi="Baskerville"/>
        </w:rPr>
      </w:pPr>
      <w:r w:rsidRPr="00EA3B47">
        <w:rPr>
          <w:rFonts w:ascii="Baskerville" w:hAnsi="Baskerville"/>
        </w:rPr>
        <w:t xml:space="preserve">Department Promotion </w:t>
      </w:r>
      <w:r w:rsidR="00193028">
        <w:rPr>
          <w:rFonts w:ascii="Baskerville" w:hAnsi="Baskerville"/>
        </w:rPr>
        <w:t>C</w:t>
      </w:r>
      <w:r w:rsidRPr="00EA3B47">
        <w:rPr>
          <w:rFonts w:ascii="Baskerville" w:hAnsi="Baskerville"/>
        </w:rPr>
        <w:t>ommittee</w:t>
      </w:r>
      <w:r w:rsidR="00193028">
        <w:rPr>
          <w:rFonts w:ascii="Baskerville" w:hAnsi="Baskerville"/>
        </w:rPr>
        <w:t xml:space="preserve"> Chair</w:t>
      </w:r>
      <w:r w:rsidRPr="00EA3B47">
        <w:rPr>
          <w:rFonts w:ascii="Baskerville" w:hAnsi="Baskerville"/>
        </w:rPr>
        <w:t xml:space="preserve"> (Grossman</w:t>
      </w:r>
      <w:r w:rsidR="00343516">
        <w:rPr>
          <w:rFonts w:ascii="Baskerville" w:hAnsi="Baskerville"/>
        </w:rPr>
        <w:t>x2</w:t>
      </w:r>
      <w:r w:rsidR="008A2E51">
        <w:rPr>
          <w:rFonts w:ascii="Baskerville" w:hAnsi="Baskerville"/>
        </w:rPr>
        <w:t>;</w:t>
      </w:r>
      <w:r w:rsidR="007A19E3" w:rsidRPr="00EA3B47">
        <w:rPr>
          <w:rFonts w:ascii="Baskerville" w:hAnsi="Baskerville"/>
        </w:rPr>
        <w:t xml:space="preserve"> </w:t>
      </w:r>
      <w:r w:rsidRPr="00EA3B47">
        <w:rPr>
          <w:rFonts w:ascii="Baskerville" w:hAnsi="Baskerville"/>
        </w:rPr>
        <w:t>Jaswal</w:t>
      </w:r>
      <w:r w:rsidR="00B2341F" w:rsidRPr="00EA3B47">
        <w:rPr>
          <w:rFonts w:ascii="Baskerville" w:hAnsi="Baskerville"/>
        </w:rPr>
        <w:t>, 2017</w:t>
      </w:r>
      <w:r w:rsidR="00193028">
        <w:rPr>
          <w:rFonts w:ascii="Baskerville" w:hAnsi="Baskerville"/>
        </w:rPr>
        <w:t>; Vaish 2020</w:t>
      </w:r>
      <w:r w:rsidRPr="00EA3B47">
        <w:rPr>
          <w:rFonts w:ascii="Baskerville" w:hAnsi="Baskerville"/>
        </w:rPr>
        <w:t>)</w:t>
      </w:r>
    </w:p>
    <w:p w14:paraId="417F5F95" w14:textId="77777777" w:rsidR="00276A0F" w:rsidRPr="00EA3B47" w:rsidRDefault="00276A0F" w:rsidP="00276A0F">
      <w:pPr>
        <w:pStyle w:val="angelbullet"/>
        <w:ind w:left="0" w:firstLine="0"/>
        <w:rPr>
          <w:rFonts w:ascii="Baskerville" w:hAnsi="Baskerville"/>
        </w:rPr>
      </w:pPr>
    </w:p>
    <w:p w14:paraId="4741C36C" w14:textId="6A919433" w:rsidR="00276A0F" w:rsidRPr="00EA3B47" w:rsidRDefault="004C3212" w:rsidP="00276A0F">
      <w:pPr>
        <w:pStyle w:val="angelbullet"/>
        <w:rPr>
          <w:rFonts w:ascii="Baskerville" w:hAnsi="Baskerville"/>
          <w:b/>
        </w:rPr>
      </w:pPr>
      <w:r w:rsidRPr="00EA3B47">
        <w:rPr>
          <w:rFonts w:ascii="Baskerville" w:hAnsi="Baskerville"/>
          <w:b/>
        </w:rPr>
        <w:t xml:space="preserve">UVa </w:t>
      </w:r>
      <w:r w:rsidR="00276A0F" w:rsidRPr="00EA3B47">
        <w:rPr>
          <w:rFonts w:ascii="Baskerville" w:hAnsi="Baskerville"/>
          <w:b/>
        </w:rPr>
        <w:t xml:space="preserve">Talks/Panels outside the department: </w:t>
      </w:r>
    </w:p>
    <w:p w14:paraId="64CA4C21" w14:textId="214B4FC8" w:rsidR="002053A7" w:rsidRDefault="002053A7" w:rsidP="00E946E2">
      <w:pPr>
        <w:pStyle w:val="angelbullet"/>
        <w:numPr>
          <w:ilvl w:val="0"/>
          <w:numId w:val="7"/>
        </w:numPr>
        <w:rPr>
          <w:rFonts w:ascii="Baskerville" w:hAnsi="Baskerville"/>
        </w:rPr>
      </w:pPr>
      <w:r>
        <w:rPr>
          <w:rFonts w:ascii="Baskerville" w:hAnsi="Baskerville"/>
        </w:rPr>
        <w:t>“Unforgettable Lecture”, April, 2022</w:t>
      </w:r>
    </w:p>
    <w:p w14:paraId="0E021928" w14:textId="1FBB0562" w:rsidR="00E946E2" w:rsidRPr="00E946E2" w:rsidRDefault="00F73A04" w:rsidP="00E946E2">
      <w:pPr>
        <w:pStyle w:val="angelbullet"/>
        <w:numPr>
          <w:ilvl w:val="0"/>
          <w:numId w:val="7"/>
        </w:numPr>
        <w:rPr>
          <w:rFonts w:ascii="Baskerville" w:hAnsi="Baskerville"/>
        </w:rPr>
      </w:pPr>
      <w:r>
        <w:rPr>
          <w:rFonts w:ascii="Baskerville" w:hAnsi="Baskerville"/>
        </w:rPr>
        <w:t>Scholar Speak</w:t>
      </w:r>
      <w:r w:rsidR="00D17EF7">
        <w:rPr>
          <w:rFonts w:ascii="Baskerville" w:hAnsi="Baskerville"/>
        </w:rPr>
        <w:t>s</w:t>
      </w:r>
      <w:r>
        <w:rPr>
          <w:rFonts w:ascii="Baskerville" w:hAnsi="Baskerville"/>
        </w:rPr>
        <w:t xml:space="preserve"> Talk, November 18, 2021</w:t>
      </w:r>
    </w:p>
    <w:p w14:paraId="4B002967" w14:textId="014E4656" w:rsidR="006479BA" w:rsidRDefault="006479BA" w:rsidP="00500677">
      <w:pPr>
        <w:pStyle w:val="angelbullet"/>
        <w:numPr>
          <w:ilvl w:val="0"/>
          <w:numId w:val="7"/>
        </w:numPr>
        <w:rPr>
          <w:rFonts w:ascii="Baskerville" w:hAnsi="Baskerville"/>
        </w:rPr>
      </w:pPr>
      <w:r>
        <w:rPr>
          <w:rFonts w:ascii="Baskerville" w:hAnsi="Baskerville"/>
        </w:rPr>
        <w:t>Talk to Developmental Pediatrics group, April</w:t>
      </w:r>
      <w:r w:rsidR="00AE13F7">
        <w:rPr>
          <w:rFonts w:ascii="Baskerville" w:hAnsi="Baskerville"/>
        </w:rPr>
        <w:t xml:space="preserve"> 29</w:t>
      </w:r>
      <w:r>
        <w:rPr>
          <w:rFonts w:ascii="Baskerville" w:hAnsi="Baskerville"/>
        </w:rPr>
        <w:t>, 2020</w:t>
      </w:r>
    </w:p>
    <w:p w14:paraId="5BE02884" w14:textId="52135712" w:rsidR="006479BA" w:rsidRDefault="006479BA" w:rsidP="00500677">
      <w:pPr>
        <w:pStyle w:val="angelbullet"/>
        <w:numPr>
          <w:ilvl w:val="0"/>
          <w:numId w:val="7"/>
        </w:numPr>
        <w:rPr>
          <w:rFonts w:ascii="Baskerville" w:hAnsi="Baskerville"/>
        </w:rPr>
      </w:pPr>
      <w:r>
        <w:rPr>
          <w:rFonts w:ascii="Baskerville" w:hAnsi="Baskerville"/>
        </w:rPr>
        <w:t>Talk to Autism Research group, December, 2019</w:t>
      </w:r>
    </w:p>
    <w:p w14:paraId="1124BAAC" w14:textId="2C6939EE" w:rsidR="00936894" w:rsidRPr="00EA3B47" w:rsidRDefault="00936894" w:rsidP="00500677">
      <w:pPr>
        <w:pStyle w:val="angelbullet"/>
        <w:numPr>
          <w:ilvl w:val="0"/>
          <w:numId w:val="7"/>
        </w:numPr>
        <w:rPr>
          <w:rFonts w:ascii="Baskerville" w:hAnsi="Baskerville"/>
        </w:rPr>
      </w:pPr>
      <w:r w:rsidRPr="00EA3B47">
        <w:rPr>
          <w:rFonts w:ascii="Baskerville" w:hAnsi="Baskerville"/>
        </w:rPr>
        <w:t>Talk for undergraduate Psychology Society, March, 2014</w:t>
      </w:r>
    </w:p>
    <w:p w14:paraId="0DC8AF7E" w14:textId="26524C09" w:rsidR="00936894" w:rsidRPr="00EA3B47" w:rsidRDefault="00936894" w:rsidP="00500677">
      <w:pPr>
        <w:pStyle w:val="angelbullet"/>
        <w:numPr>
          <w:ilvl w:val="0"/>
          <w:numId w:val="7"/>
        </w:numPr>
        <w:rPr>
          <w:rFonts w:ascii="Baskerville" w:hAnsi="Baskerville"/>
        </w:rPr>
      </w:pPr>
      <w:r w:rsidRPr="00EA3B47">
        <w:rPr>
          <w:rFonts w:ascii="Baskerville" w:hAnsi="Baskerville"/>
        </w:rPr>
        <w:t>Panelist for Transduction discussion on Media, April, 2014</w:t>
      </w:r>
    </w:p>
    <w:p w14:paraId="3EAE8079" w14:textId="7A91DC90" w:rsidR="00AE5296" w:rsidRPr="00EA3B47" w:rsidRDefault="00AE5296" w:rsidP="004C2618">
      <w:pPr>
        <w:pStyle w:val="angelbullet"/>
        <w:numPr>
          <w:ilvl w:val="0"/>
          <w:numId w:val="7"/>
        </w:numPr>
        <w:rPr>
          <w:rFonts w:ascii="Baskerville" w:hAnsi="Baskerville"/>
        </w:rPr>
      </w:pPr>
      <w:r w:rsidRPr="00EA3B47">
        <w:rPr>
          <w:rFonts w:ascii="Baskerville" w:hAnsi="Baskerville"/>
        </w:rPr>
        <w:t>Panel Participant, Symposium in Honor of Gregory Bateson, April, 2012</w:t>
      </w:r>
    </w:p>
    <w:p w14:paraId="66018B07" w14:textId="4AD02B76" w:rsidR="000349F3" w:rsidRPr="00EA3B47" w:rsidRDefault="004C2618" w:rsidP="005176EF">
      <w:pPr>
        <w:pStyle w:val="angelbullet"/>
        <w:numPr>
          <w:ilvl w:val="0"/>
          <w:numId w:val="7"/>
        </w:numPr>
        <w:rPr>
          <w:rFonts w:ascii="Baskerville" w:hAnsi="Baskerville"/>
        </w:rPr>
      </w:pPr>
      <w:r w:rsidRPr="00EA3B47">
        <w:rPr>
          <w:rFonts w:ascii="Baskerville" w:hAnsi="Baskerville"/>
        </w:rPr>
        <w:t xml:space="preserve">Invited </w:t>
      </w:r>
      <w:r w:rsidR="000349F3" w:rsidRPr="00EA3B47">
        <w:rPr>
          <w:rFonts w:ascii="Baskerville" w:hAnsi="Baskerville"/>
        </w:rPr>
        <w:t>Speaker, Psychology Majors’ Dinner, November, 2010</w:t>
      </w:r>
    </w:p>
    <w:p w14:paraId="0D74BCE1"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Panelist, The UVa Honor System, Department of Psychology, Fall 2008</w:t>
      </w:r>
    </w:p>
    <w:p w14:paraId="527EACB9"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Panelist: Publishing in Journals, Teaching Resource Center, Spring 2008</w:t>
      </w:r>
    </w:p>
    <w:p w14:paraId="60B51CC2"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Speaker: Tenure Preparation Workshop, Excellence in Diversity Fellows Program, Spring 2008</w:t>
      </w:r>
    </w:p>
    <w:p w14:paraId="1F1D195E"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Panelist: Clickers, Teaching Resource Center Spring Workshop, 2008</w:t>
      </w:r>
    </w:p>
    <w:p w14:paraId="31AD6006"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University Seminar “Designing Matter” Psychology Session Lecturer, 2005</w:t>
      </w:r>
    </w:p>
    <w:p w14:paraId="63498724" w14:textId="77777777" w:rsidR="00527A4B" w:rsidRPr="00EA3B47" w:rsidRDefault="00527A4B" w:rsidP="00527A4B">
      <w:pPr>
        <w:pStyle w:val="angelbullet"/>
        <w:numPr>
          <w:ilvl w:val="0"/>
          <w:numId w:val="7"/>
        </w:numPr>
        <w:rPr>
          <w:rFonts w:ascii="Baskerville" w:hAnsi="Baskerville"/>
        </w:rPr>
      </w:pPr>
      <w:r w:rsidRPr="00EA3B47">
        <w:rPr>
          <w:rFonts w:ascii="Baskerville" w:hAnsi="Baskerville"/>
        </w:rPr>
        <w:t>College Science Scholars Presentations, 2004, 2005</w:t>
      </w:r>
    </w:p>
    <w:p w14:paraId="603FDFAC" w14:textId="6DBA0E72" w:rsidR="00527A4B" w:rsidRPr="00EA3B47" w:rsidRDefault="00527A4B" w:rsidP="005176EF">
      <w:pPr>
        <w:pStyle w:val="angelbullet"/>
        <w:numPr>
          <w:ilvl w:val="0"/>
          <w:numId w:val="7"/>
        </w:numPr>
        <w:rPr>
          <w:rFonts w:ascii="Baskerville" w:hAnsi="Baskerville"/>
        </w:rPr>
      </w:pPr>
      <w:r w:rsidRPr="00EA3B47">
        <w:rPr>
          <w:rFonts w:ascii="Baskerville" w:hAnsi="Baskerville"/>
        </w:rPr>
        <w:t>Discussant, Professor Michael Cole, School of Education, Spring 1999</w:t>
      </w:r>
    </w:p>
    <w:p w14:paraId="6AFE9E36" w14:textId="77777777" w:rsidR="00276A0F" w:rsidRPr="00EA3B47" w:rsidRDefault="00276A0F" w:rsidP="00276A0F">
      <w:pPr>
        <w:pStyle w:val="angelbullet"/>
        <w:rPr>
          <w:rFonts w:ascii="Baskerville" w:hAnsi="Baskerville"/>
        </w:rPr>
      </w:pPr>
    </w:p>
    <w:p w14:paraId="6BC98B39" w14:textId="7DB68B07" w:rsidR="0007523B" w:rsidRPr="00EA3B47" w:rsidRDefault="00276A0F" w:rsidP="00131799">
      <w:pPr>
        <w:pStyle w:val="angelbullet"/>
        <w:rPr>
          <w:rFonts w:ascii="Baskerville" w:hAnsi="Baskerville"/>
          <w:b/>
        </w:rPr>
      </w:pPr>
      <w:r w:rsidRPr="00EA3B47">
        <w:rPr>
          <w:rFonts w:ascii="Baskerville" w:hAnsi="Baskerville"/>
          <w:b/>
        </w:rPr>
        <w:t xml:space="preserve">Other Department </w:t>
      </w:r>
      <w:r w:rsidR="00AB7EEC" w:rsidRPr="00EA3B47">
        <w:rPr>
          <w:rFonts w:ascii="Baskerville" w:hAnsi="Baskerville"/>
          <w:b/>
        </w:rPr>
        <w:t xml:space="preserve">and University </w:t>
      </w:r>
      <w:r w:rsidRPr="00EA3B47">
        <w:rPr>
          <w:rFonts w:ascii="Baskerville" w:hAnsi="Baskerville"/>
          <w:b/>
        </w:rPr>
        <w:t>Service</w:t>
      </w:r>
      <w:r w:rsidR="00AB7EEC" w:rsidRPr="00EA3B47">
        <w:rPr>
          <w:rFonts w:ascii="Baskerville" w:hAnsi="Baskerville"/>
          <w:b/>
        </w:rPr>
        <w:t>:</w:t>
      </w:r>
    </w:p>
    <w:p w14:paraId="51D2D132" w14:textId="5EF39CF6" w:rsidR="00C27C16" w:rsidRDefault="00C27C16" w:rsidP="00EA42B5">
      <w:pPr>
        <w:pStyle w:val="ListParagraph"/>
        <w:numPr>
          <w:ilvl w:val="0"/>
          <w:numId w:val="7"/>
        </w:numPr>
        <w:rPr>
          <w:rFonts w:ascii="Baskerville" w:hAnsi="Baskerville"/>
        </w:rPr>
      </w:pPr>
      <w:r>
        <w:rPr>
          <w:rFonts w:ascii="Baskerville" w:hAnsi="Baskerville"/>
        </w:rPr>
        <w:t>Finance Committee, Arts and Sciences, 2022-</w:t>
      </w:r>
      <w:r w:rsidR="00434191">
        <w:rPr>
          <w:rFonts w:ascii="Baskerville" w:hAnsi="Baskerville"/>
        </w:rPr>
        <w:t>3</w:t>
      </w:r>
    </w:p>
    <w:p w14:paraId="208EA414" w14:textId="50651B3D" w:rsidR="00EA42B5" w:rsidRPr="00EA42B5" w:rsidRDefault="00EA42B5" w:rsidP="00EA42B5">
      <w:pPr>
        <w:pStyle w:val="ListParagraph"/>
        <w:numPr>
          <w:ilvl w:val="0"/>
          <w:numId w:val="7"/>
        </w:numPr>
        <w:rPr>
          <w:rFonts w:ascii="Baskerville" w:hAnsi="Baskerville"/>
        </w:rPr>
      </w:pPr>
      <w:r>
        <w:rPr>
          <w:rFonts w:ascii="Baskerville" w:hAnsi="Baskerville"/>
        </w:rPr>
        <w:t>Academic Strategy Committee for Academic Program Review (Provost), 2022-23</w:t>
      </w:r>
    </w:p>
    <w:p w14:paraId="6E80CEB7" w14:textId="77777777" w:rsidR="00EA42B5" w:rsidRPr="00EA42B5" w:rsidRDefault="00EA42B5" w:rsidP="00343516">
      <w:pPr>
        <w:pStyle w:val="ListParagraph"/>
        <w:numPr>
          <w:ilvl w:val="0"/>
          <w:numId w:val="7"/>
        </w:numPr>
        <w:rPr>
          <w:rFonts w:ascii="Baskerville" w:hAnsi="Baskerville"/>
          <w:szCs w:val="24"/>
        </w:rPr>
      </w:pPr>
      <w:r w:rsidRPr="00EA42B5">
        <w:rPr>
          <w:rFonts w:ascii="Baskerville" w:hAnsi="Baskerville"/>
        </w:rPr>
        <w:lastRenderedPageBreak/>
        <w:t>Reviewe</w:t>
      </w:r>
      <w:r w:rsidRPr="00EA42B5">
        <w:rPr>
          <w:rFonts w:ascii="Baskerville" w:hAnsi="Baskerville"/>
          <w:color w:val="000000" w:themeColor="text1"/>
        </w:rPr>
        <w:t>r, 4-VA at UVA Collaborative Research Grants, 2022</w:t>
      </w:r>
    </w:p>
    <w:p w14:paraId="396F4861" w14:textId="3E701FCD" w:rsidR="00343516" w:rsidRPr="00343516" w:rsidRDefault="00343516" w:rsidP="00343516">
      <w:pPr>
        <w:pStyle w:val="ListParagraph"/>
        <w:numPr>
          <w:ilvl w:val="0"/>
          <w:numId w:val="7"/>
        </w:numPr>
        <w:rPr>
          <w:rFonts w:ascii="Baskerville" w:hAnsi="Baskerville"/>
          <w:szCs w:val="24"/>
        </w:rPr>
      </w:pPr>
      <w:r w:rsidRPr="00343516">
        <w:rPr>
          <w:rFonts w:ascii="Baskerville" w:hAnsi="Baskerville" w:cs="Calibri"/>
          <w:color w:val="000000"/>
          <w:szCs w:val="24"/>
        </w:rPr>
        <w:t>Scholarship of Teaching and Learning Faculty Learning Community (FLC) on Specifications Grading</w:t>
      </w:r>
      <w:r>
        <w:rPr>
          <w:rFonts w:ascii="Baskerville" w:hAnsi="Baskerville" w:cs="Calibri"/>
          <w:color w:val="000000"/>
          <w:szCs w:val="24"/>
        </w:rPr>
        <w:t>, 202</w:t>
      </w:r>
      <w:r w:rsidR="00F71A55">
        <w:rPr>
          <w:rFonts w:ascii="Baskerville" w:hAnsi="Baskerville" w:cs="Calibri"/>
          <w:color w:val="000000"/>
          <w:szCs w:val="24"/>
        </w:rPr>
        <w:t>1-2</w:t>
      </w:r>
    </w:p>
    <w:p w14:paraId="2BC875CD" w14:textId="58497415" w:rsidR="00EF0F51" w:rsidRDefault="00273366" w:rsidP="00437836">
      <w:pPr>
        <w:pStyle w:val="angelbullet"/>
        <w:numPr>
          <w:ilvl w:val="0"/>
          <w:numId w:val="7"/>
        </w:numPr>
        <w:rPr>
          <w:rFonts w:ascii="Baskerville" w:hAnsi="Baskerville"/>
        </w:rPr>
      </w:pPr>
      <w:r>
        <w:rPr>
          <w:rFonts w:ascii="Baskerville" w:hAnsi="Baskerville"/>
        </w:rPr>
        <w:t xml:space="preserve">Overseer </w:t>
      </w:r>
      <w:r w:rsidR="00EF0F51">
        <w:rPr>
          <w:rFonts w:ascii="Baskerville" w:hAnsi="Baskerville"/>
        </w:rPr>
        <w:t xml:space="preserve">on </w:t>
      </w:r>
      <w:r>
        <w:rPr>
          <w:rFonts w:ascii="Baskerville" w:hAnsi="Baskerville"/>
        </w:rPr>
        <w:t xml:space="preserve">Academic </w:t>
      </w:r>
      <w:r w:rsidR="00EF0F51">
        <w:rPr>
          <w:rFonts w:ascii="Baskerville" w:hAnsi="Baskerville"/>
        </w:rPr>
        <w:t>Content, School of Continuing and Professional Studies</w:t>
      </w:r>
      <w:r>
        <w:rPr>
          <w:rFonts w:ascii="Baskerville" w:hAnsi="Baskerville"/>
        </w:rPr>
        <w:t xml:space="preserve"> -</w:t>
      </w:r>
      <w:r w:rsidR="00EF0F51">
        <w:rPr>
          <w:rFonts w:ascii="Baskerville" w:hAnsi="Baskerville"/>
        </w:rPr>
        <w:t>Teachstone Partnership. 2020</w:t>
      </w:r>
      <w:r w:rsidR="00343516">
        <w:rPr>
          <w:rFonts w:ascii="Baskerville" w:hAnsi="Baskerville"/>
        </w:rPr>
        <w:t>-</w:t>
      </w:r>
    </w:p>
    <w:p w14:paraId="0EA8056F" w14:textId="275966C6" w:rsidR="00437836" w:rsidRPr="00EA3B47" w:rsidRDefault="00437836" w:rsidP="00437836">
      <w:pPr>
        <w:pStyle w:val="angelbullet"/>
        <w:numPr>
          <w:ilvl w:val="0"/>
          <w:numId w:val="7"/>
        </w:numPr>
        <w:rPr>
          <w:rFonts w:ascii="Baskerville" w:hAnsi="Baskerville"/>
        </w:rPr>
      </w:pPr>
      <w:r w:rsidRPr="00EA3B47">
        <w:rPr>
          <w:rFonts w:ascii="Baskerville" w:hAnsi="Baskerville"/>
        </w:rPr>
        <w:t>Advisory Committee for External Review, 2018-19</w:t>
      </w:r>
    </w:p>
    <w:p w14:paraId="181417E3" w14:textId="08849853" w:rsidR="00437836" w:rsidRPr="00EA3B47" w:rsidRDefault="00437836" w:rsidP="00437836">
      <w:pPr>
        <w:pStyle w:val="angelbullet"/>
        <w:numPr>
          <w:ilvl w:val="0"/>
          <w:numId w:val="7"/>
        </w:numPr>
        <w:rPr>
          <w:rFonts w:ascii="Baskerville" w:hAnsi="Baskerville"/>
        </w:rPr>
      </w:pPr>
      <w:r w:rsidRPr="00EA3B47">
        <w:rPr>
          <w:rFonts w:ascii="Baskerville" w:hAnsi="Baskerville"/>
        </w:rPr>
        <w:t>Graduate Curriculum Committee, 2018-19</w:t>
      </w:r>
    </w:p>
    <w:p w14:paraId="7F4065DC" w14:textId="55E5309C" w:rsidR="00437836" w:rsidRPr="00EA3B47" w:rsidRDefault="00437836" w:rsidP="004C3212">
      <w:pPr>
        <w:pStyle w:val="angelbullet"/>
        <w:numPr>
          <w:ilvl w:val="0"/>
          <w:numId w:val="7"/>
        </w:numPr>
        <w:rPr>
          <w:rFonts w:ascii="Baskerville" w:hAnsi="Baskerville"/>
        </w:rPr>
      </w:pPr>
      <w:r w:rsidRPr="00EA3B47">
        <w:rPr>
          <w:rFonts w:ascii="Baskerville" w:hAnsi="Baskerville"/>
        </w:rPr>
        <w:t>Diversity Committee, 2018-19</w:t>
      </w:r>
    </w:p>
    <w:p w14:paraId="3035C656" w14:textId="0984DE0F" w:rsidR="00CC6C5D" w:rsidRPr="00EA3B47" w:rsidRDefault="00CC6C5D" w:rsidP="004C3212">
      <w:pPr>
        <w:pStyle w:val="angelbullet"/>
        <w:numPr>
          <w:ilvl w:val="0"/>
          <w:numId w:val="7"/>
        </w:numPr>
        <w:rPr>
          <w:rFonts w:ascii="Baskerville" w:hAnsi="Baskerville"/>
        </w:rPr>
      </w:pPr>
      <w:r w:rsidRPr="00EA3B47">
        <w:rPr>
          <w:rFonts w:ascii="Baskerville" w:hAnsi="Baskerville"/>
        </w:rPr>
        <w:t>Third Year Review Committee (</w:t>
      </w:r>
      <w:r w:rsidR="008A2E51">
        <w:rPr>
          <w:rFonts w:ascii="Baskerville" w:hAnsi="Baskerville"/>
        </w:rPr>
        <w:t xml:space="preserve">Grossman, </w:t>
      </w:r>
      <w:r w:rsidRPr="00EA3B47">
        <w:rPr>
          <w:rFonts w:ascii="Baskerville" w:hAnsi="Baskerville"/>
        </w:rPr>
        <w:t>Vaish, others)</w:t>
      </w:r>
    </w:p>
    <w:p w14:paraId="265204F5" w14:textId="01C4105F" w:rsidR="004C3212" w:rsidRPr="00EA3B47" w:rsidRDefault="004C3212" w:rsidP="004C3212">
      <w:pPr>
        <w:pStyle w:val="angelbullet"/>
        <w:numPr>
          <w:ilvl w:val="0"/>
          <w:numId w:val="7"/>
        </w:numPr>
        <w:rPr>
          <w:rFonts w:ascii="Baskerville" w:hAnsi="Baskerville"/>
        </w:rPr>
      </w:pPr>
      <w:r w:rsidRPr="00EA3B47">
        <w:rPr>
          <w:rFonts w:ascii="Baskerville" w:hAnsi="Baskerville"/>
        </w:rPr>
        <w:t>Review of Psychology Department Annual Reports</w:t>
      </w:r>
      <w:r w:rsidR="00C73F6E">
        <w:rPr>
          <w:rFonts w:ascii="Baskerville" w:hAnsi="Baskerville"/>
        </w:rPr>
        <w:t xml:space="preserve">, </w:t>
      </w:r>
      <w:r w:rsidRPr="00EA3B47">
        <w:rPr>
          <w:rFonts w:ascii="Baskerville" w:hAnsi="Baskerville"/>
        </w:rPr>
        <w:t>2014</w:t>
      </w:r>
      <w:r w:rsidR="00C73F6E">
        <w:rPr>
          <w:rFonts w:ascii="Baskerville" w:hAnsi="Baskerville"/>
        </w:rPr>
        <w:t>, 2019</w:t>
      </w:r>
      <w:r w:rsidR="00B15174">
        <w:rPr>
          <w:rFonts w:ascii="Baskerville" w:hAnsi="Baskerville"/>
        </w:rPr>
        <w:t>, 2020</w:t>
      </w:r>
    </w:p>
    <w:p w14:paraId="5BE11BEC" w14:textId="77777777" w:rsidR="00D032AE" w:rsidRPr="00EA3B47" w:rsidRDefault="00D032AE" w:rsidP="005176EF">
      <w:pPr>
        <w:pStyle w:val="angelbullet"/>
        <w:numPr>
          <w:ilvl w:val="0"/>
          <w:numId w:val="7"/>
        </w:numPr>
        <w:rPr>
          <w:rFonts w:ascii="Baskerville" w:hAnsi="Baskerville"/>
        </w:rPr>
      </w:pPr>
      <w:r w:rsidRPr="00EA3B47">
        <w:rPr>
          <w:rFonts w:ascii="Baskerville" w:hAnsi="Baskerville"/>
        </w:rPr>
        <w:t>Reviewer, Becky Boone Teaching Assistant Award, 2016</w:t>
      </w:r>
    </w:p>
    <w:p w14:paraId="58EC0432" w14:textId="65F91B67" w:rsidR="00220FD6" w:rsidRPr="00EA3B47" w:rsidRDefault="0067018A" w:rsidP="005176EF">
      <w:pPr>
        <w:pStyle w:val="angelbullet"/>
        <w:numPr>
          <w:ilvl w:val="0"/>
          <w:numId w:val="7"/>
        </w:numPr>
        <w:rPr>
          <w:rFonts w:ascii="Baskerville" w:hAnsi="Baskerville"/>
        </w:rPr>
      </w:pPr>
      <w:r w:rsidRPr="00EA3B47">
        <w:rPr>
          <w:rFonts w:ascii="Baskerville" w:hAnsi="Baskerville"/>
        </w:rPr>
        <w:t xml:space="preserve">Psychology Department </w:t>
      </w:r>
      <w:r w:rsidR="00220FD6" w:rsidRPr="00EA3B47">
        <w:rPr>
          <w:rFonts w:ascii="Baskerville" w:hAnsi="Baskerville"/>
        </w:rPr>
        <w:t>Women’s Concerns Committee Chair, 2009-</w:t>
      </w:r>
      <w:r w:rsidR="004C2618" w:rsidRPr="00EA3B47">
        <w:rPr>
          <w:rFonts w:ascii="Baskerville" w:hAnsi="Baskerville"/>
        </w:rPr>
        <w:t>2011</w:t>
      </w:r>
    </w:p>
    <w:p w14:paraId="71232E17" w14:textId="77777777" w:rsidR="00276A0F" w:rsidRPr="00EA3B47" w:rsidRDefault="00276A0F" w:rsidP="00276A0F">
      <w:pPr>
        <w:pStyle w:val="angelbullet"/>
        <w:numPr>
          <w:ilvl w:val="0"/>
          <w:numId w:val="7"/>
        </w:numPr>
        <w:rPr>
          <w:rFonts w:ascii="Baskerville" w:hAnsi="Baskerville"/>
        </w:rPr>
      </w:pPr>
      <w:r w:rsidRPr="00EA3B47">
        <w:rPr>
          <w:rFonts w:ascii="Baskerville" w:hAnsi="Baskerville"/>
        </w:rPr>
        <w:t>Grading Workshop, Graduate Teaching Committee, December 2009</w:t>
      </w:r>
    </w:p>
    <w:p w14:paraId="56DAD612" w14:textId="77777777" w:rsidR="00367A77" w:rsidRPr="00EA3B47" w:rsidRDefault="00367A77">
      <w:pPr>
        <w:pStyle w:val="angelbullet"/>
        <w:numPr>
          <w:ilvl w:val="0"/>
          <w:numId w:val="7"/>
        </w:numPr>
        <w:rPr>
          <w:rFonts w:ascii="Baskerville" w:hAnsi="Baskerville"/>
        </w:rPr>
      </w:pPr>
      <w:r w:rsidRPr="00EA3B47">
        <w:rPr>
          <w:rFonts w:ascii="Baskerville" w:hAnsi="Baskerville"/>
        </w:rPr>
        <w:t>Third Year Review Committee, College of Arts and Sciences, Spring 2009</w:t>
      </w:r>
    </w:p>
    <w:p w14:paraId="020804E0" w14:textId="77777777" w:rsidR="00367A77" w:rsidRPr="00EA3B47" w:rsidRDefault="00367A77">
      <w:pPr>
        <w:pStyle w:val="angelbullet"/>
        <w:numPr>
          <w:ilvl w:val="0"/>
          <w:numId w:val="7"/>
        </w:numPr>
        <w:rPr>
          <w:rFonts w:ascii="Baskerville" w:hAnsi="Baskerville"/>
        </w:rPr>
      </w:pPr>
      <w:r w:rsidRPr="00EA3B47">
        <w:rPr>
          <w:rFonts w:ascii="Baskerville" w:hAnsi="Baskerville"/>
        </w:rPr>
        <w:t>University Internal Review Board for Social Science Research, 2004-5, 2006-7</w:t>
      </w:r>
    </w:p>
    <w:p w14:paraId="27A94838" w14:textId="77777777" w:rsidR="00367A77" w:rsidRPr="00EA3B47" w:rsidRDefault="00367A77">
      <w:pPr>
        <w:pStyle w:val="angelbullet"/>
        <w:numPr>
          <w:ilvl w:val="0"/>
          <w:numId w:val="7"/>
        </w:numPr>
        <w:rPr>
          <w:rFonts w:ascii="Baskerville" w:hAnsi="Baskerville"/>
        </w:rPr>
      </w:pPr>
      <w:r w:rsidRPr="00EA3B47">
        <w:rPr>
          <w:rFonts w:ascii="Baskerville" w:hAnsi="Baskerville"/>
        </w:rPr>
        <w:t>Graduate Fellowship Committee, Jefferson Scholars Foundation, Spring, 2004</w:t>
      </w:r>
    </w:p>
    <w:p w14:paraId="6C424B13" w14:textId="77777777" w:rsidR="00367A77" w:rsidRPr="00EA3B47" w:rsidRDefault="00367A77">
      <w:pPr>
        <w:pStyle w:val="angelbullet"/>
        <w:numPr>
          <w:ilvl w:val="0"/>
          <w:numId w:val="7"/>
        </w:numPr>
        <w:rPr>
          <w:rFonts w:ascii="Baskerville" w:hAnsi="Baskerville"/>
        </w:rPr>
      </w:pPr>
      <w:r w:rsidRPr="00EA3B47">
        <w:rPr>
          <w:rFonts w:ascii="Baskerville" w:hAnsi="Baskerville"/>
        </w:rPr>
        <w:t>Psychology Department Human Subjects Committee, 2002-2003</w:t>
      </w:r>
    </w:p>
    <w:p w14:paraId="4647121C" w14:textId="77777777" w:rsidR="00367A77" w:rsidRPr="00EA3B47" w:rsidRDefault="00367A77">
      <w:pPr>
        <w:pStyle w:val="angelbullet"/>
        <w:numPr>
          <w:ilvl w:val="0"/>
          <w:numId w:val="7"/>
        </w:numPr>
        <w:rPr>
          <w:rFonts w:ascii="Baskerville" w:hAnsi="Baskerville"/>
        </w:rPr>
      </w:pPr>
      <w:r w:rsidRPr="00EA3B47">
        <w:rPr>
          <w:rFonts w:ascii="Baskerville" w:hAnsi="Baskerville"/>
        </w:rPr>
        <w:t>Psychology Department Undergraduate Committee, 2001-2004</w:t>
      </w:r>
    </w:p>
    <w:p w14:paraId="2F8E9FE7" w14:textId="77777777" w:rsidR="00367A77" w:rsidRPr="00EA3B47" w:rsidRDefault="00367A77">
      <w:pPr>
        <w:pStyle w:val="angelbullet"/>
        <w:numPr>
          <w:ilvl w:val="0"/>
          <w:numId w:val="7"/>
        </w:numPr>
        <w:rPr>
          <w:rFonts w:ascii="Baskerville" w:hAnsi="Baskerville"/>
        </w:rPr>
      </w:pPr>
      <w:r w:rsidRPr="00EA3B47">
        <w:rPr>
          <w:rFonts w:ascii="Baskerville" w:hAnsi="Baskerville"/>
        </w:rPr>
        <w:t>Reviewer, All-University Outstanding Teaching Assistant Awards, 2001</w:t>
      </w:r>
    </w:p>
    <w:p w14:paraId="0D9931B2" w14:textId="4F2CA7A7" w:rsidR="00367A77" w:rsidRPr="00EA3B47" w:rsidRDefault="00367A77">
      <w:pPr>
        <w:pStyle w:val="angelbullet"/>
        <w:numPr>
          <w:ilvl w:val="0"/>
          <w:numId w:val="7"/>
        </w:numPr>
        <w:rPr>
          <w:rFonts w:ascii="Baskerville" w:hAnsi="Baskerville"/>
        </w:rPr>
      </w:pPr>
      <w:r w:rsidRPr="00EA3B47">
        <w:rPr>
          <w:rFonts w:ascii="Baskerville" w:hAnsi="Baskerville"/>
        </w:rPr>
        <w:t>Reviewer, Distinguished Teaching Fellowship Applications, Psychology, 2001</w:t>
      </w:r>
    </w:p>
    <w:p w14:paraId="0EC1588C" w14:textId="77777777" w:rsidR="007A19E3" w:rsidRPr="00EA3B47" w:rsidRDefault="007A19E3" w:rsidP="007A19E3">
      <w:pPr>
        <w:pStyle w:val="angelbullet"/>
        <w:numPr>
          <w:ilvl w:val="0"/>
          <w:numId w:val="7"/>
        </w:numPr>
        <w:rPr>
          <w:rFonts w:ascii="Baskerville" w:hAnsi="Baskerville"/>
        </w:rPr>
      </w:pPr>
      <w:r w:rsidRPr="00EA3B47">
        <w:rPr>
          <w:rFonts w:ascii="Baskerville" w:hAnsi="Baskerville"/>
        </w:rPr>
        <w:t>Pathfinder Awards (Predissertation Prize) Reader, 1997, 2014, 2015, 2016</w:t>
      </w:r>
    </w:p>
    <w:p w14:paraId="491425CC" w14:textId="77777777" w:rsidR="00367A77" w:rsidRPr="00EA3B47" w:rsidRDefault="00367A77">
      <w:pPr>
        <w:pStyle w:val="angelbullet"/>
        <w:numPr>
          <w:ilvl w:val="0"/>
          <w:numId w:val="7"/>
        </w:numPr>
        <w:rPr>
          <w:rFonts w:ascii="Baskerville" w:hAnsi="Baskerville"/>
        </w:rPr>
      </w:pPr>
      <w:r w:rsidRPr="00EA3B47">
        <w:rPr>
          <w:rFonts w:ascii="Baskerville" w:hAnsi="Baskerville"/>
        </w:rPr>
        <w:t>Reviewer, University Teaching Fellows Applications, 2001</w:t>
      </w:r>
    </w:p>
    <w:p w14:paraId="24FADC6D" w14:textId="77777777" w:rsidR="00367A77" w:rsidRPr="00EA3B47" w:rsidRDefault="00367A77">
      <w:pPr>
        <w:pStyle w:val="angelbullet"/>
        <w:numPr>
          <w:ilvl w:val="0"/>
          <w:numId w:val="7"/>
        </w:numPr>
        <w:rPr>
          <w:rFonts w:ascii="Baskerville" w:hAnsi="Baskerville"/>
        </w:rPr>
      </w:pPr>
      <w:r w:rsidRPr="00EA3B47">
        <w:rPr>
          <w:rFonts w:ascii="Baskerville" w:hAnsi="Baskerville"/>
        </w:rPr>
        <w:t>Reviewer, Sesqui Applications, Arts and Sciences, 2000</w:t>
      </w:r>
    </w:p>
    <w:p w14:paraId="23C86FC0" w14:textId="45354CD7" w:rsidR="00367A77" w:rsidRPr="00EA3B47" w:rsidRDefault="00367A77">
      <w:pPr>
        <w:pStyle w:val="angelbullet"/>
        <w:numPr>
          <w:ilvl w:val="0"/>
          <w:numId w:val="7"/>
        </w:numPr>
        <w:rPr>
          <w:rFonts w:ascii="Baskerville" w:hAnsi="Baskerville"/>
          <w:b/>
        </w:rPr>
      </w:pPr>
      <w:r w:rsidRPr="00EA3B47">
        <w:rPr>
          <w:rFonts w:ascii="Baskerville" w:hAnsi="Baskerville"/>
        </w:rPr>
        <w:t>Women’s Concerns Committee, 1997-1998</w:t>
      </w:r>
      <w:r w:rsidR="00D032AE" w:rsidRPr="00EA3B47">
        <w:rPr>
          <w:rFonts w:ascii="Baskerville" w:hAnsi="Baskerville"/>
        </w:rPr>
        <w:t>, 2009-11</w:t>
      </w:r>
    </w:p>
    <w:p w14:paraId="5B73E28E" w14:textId="77777777" w:rsidR="00367A77" w:rsidRPr="00EA3B47" w:rsidRDefault="00367A77">
      <w:pPr>
        <w:pStyle w:val="angelbullet"/>
        <w:numPr>
          <w:ilvl w:val="0"/>
          <w:numId w:val="7"/>
        </w:numPr>
        <w:rPr>
          <w:rFonts w:ascii="Baskerville" w:hAnsi="Baskerville"/>
        </w:rPr>
      </w:pPr>
      <w:r w:rsidRPr="00EA3B47">
        <w:rPr>
          <w:rFonts w:ascii="Baskerville" w:hAnsi="Baskerville"/>
        </w:rPr>
        <w:t>Colloquium Series Organizer: Women in Science, 1997-9</w:t>
      </w:r>
    </w:p>
    <w:p w14:paraId="07C73835" w14:textId="77777777" w:rsidR="00367A77" w:rsidRPr="00EA3B47" w:rsidRDefault="00367A77">
      <w:pPr>
        <w:pStyle w:val="angelbullet"/>
        <w:numPr>
          <w:ilvl w:val="0"/>
          <w:numId w:val="7"/>
        </w:numPr>
        <w:rPr>
          <w:rFonts w:ascii="Baskerville" w:hAnsi="Baskerville"/>
        </w:rPr>
      </w:pPr>
      <w:r w:rsidRPr="00EA3B47">
        <w:rPr>
          <w:rFonts w:ascii="Baskerville" w:hAnsi="Baskerville"/>
        </w:rPr>
        <w:t>Coordinator of Graduate Student Discussion Hours with Women Psychologists, 1997-9</w:t>
      </w:r>
    </w:p>
    <w:p w14:paraId="79A0E527" w14:textId="77777777" w:rsidR="00367A77" w:rsidRPr="00EA3B47" w:rsidRDefault="00367A77">
      <w:pPr>
        <w:pStyle w:val="angelbullet"/>
        <w:numPr>
          <w:ilvl w:val="0"/>
          <w:numId w:val="7"/>
        </w:numPr>
        <w:rPr>
          <w:rFonts w:ascii="Baskerville" w:hAnsi="Baskerville"/>
          <w:b/>
        </w:rPr>
      </w:pPr>
      <w:r w:rsidRPr="00EA3B47">
        <w:rPr>
          <w:rFonts w:ascii="Baskerville" w:hAnsi="Baskerville"/>
        </w:rPr>
        <w:t>Consultant on Under Fives Program, 1997</w:t>
      </w:r>
    </w:p>
    <w:p w14:paraId="441966CE" w14:textId="19A6391B" w:rsidR="007F5BE5" w:rsidRDefault="00527A4B" w:rsidP="001F00DF">
      <w:pPr>
        <w:pStyle w:val="angelbullet"/>
        <w:numPr>
          <w:ilvl w:val="0"/>
          <w:numId w:val="7"/>
        </w:numPr>
        <w:rPr>
          <w:rFonts w:ascii="Baskerville" w:hAnsi="Baskerville"/>
        </w:rPr>
      </w:pPr>
      <w:r w:rsidRPr="00EA3B47">
        <w:rPr>
          <w:rFonts w:ascii="Baskerville" w:hAnsi="Baskerville"/>
        </w:rPr>
        <w:t>Panel participant, Job Seeking in Academics, Fall, 1997</w:t>
      </w:r>
    </w:p>
    <w:p w14:paraId="18E9775C" w14:textId="4F94C0E3" w:rsidR="00DF55E4" w:rsidRDefault="00DF55E4" w:rsidP="00DF55E4">
      <w:pPr>
        <w:pStyle w:val="angelbullet"/>
        <w:rPr>
          <w:rFonts w:ascii="Baskerville" w:hAnsi="Baskerville"/>
        </w:rPr>
      </w:pPr>
    </w:p>
    <w:p w14:paraId="18B8B4B6" w14:textId="00F96158" w:rsidR="00DF55E4" w:rsidRDefault="00DF55E4" w:rsidP="00DF55E4">
      <w:pPr>
        <w:pStyle w:val="angelbullet"/>
        <w:rPr>
          <w:rFonts w:ascii="Baskerville" w:hAnsi="Baskerville"/>
        </w:rPr>
      </w:pPr>
    </w:p>
    <w:p w14:paraId="7A181B6C" w14:textId="5F5667B7" w:rsidR="00DF55E4" w:rsidRDefault="00DF55E4" w:rsidP="00DF55E4">
      <w:pPr>
        <w:pStyle w:val="angelbullet"/>
        <w:ind w:left="90" w:firstLine="0"/>
        <w:rPr>
          <w:rFonts w:ascii="Baskerville" w:hAnsi="Baskerville"/>
          <w:b/>
          <w:bCs/>
        </w:rPr>
      </w:pPr>
      <w:r w:rsidRPr="00DF55E4">
        <w:rPr>
          <w:rFonts w:ascii="Baskerville" w:hAnsi="Baskerville"/>
          <w:b/>
          <w:bCs/>
        </w:rPr>
        <w:t>IN THE NEWS</w:t>
      </w:r>
    </w:p>
    <w:p w14:paraId="10D5BEA9" w14:textId="73001170" w:rsidR="00DF55E4" w:rsidRDefault="00DF55E4" w:rsidP="00DF55E4">
      <w:pPr>
        <w:pStyle w:val="angelbullet"/>
        <w:ind w:left="90" w:firstLine="0"/>
        <w:rPr>
          <w:rFonts w:ascii="Baskerville" w:hAnsi="Baskerville"/>
          <w:b/>
          <w:bCs/>
        </w:rPr>
      </w:pPr>
    </w:p>
    <w:p w14:paraId="64A9F0CB" w14:textId="7F00070C" w:rsidR="00DF55E4" w:rsidRDefault="00DF55E4" w:rsidP="00DF55E4">
      <w:pPr>
        <w:pStyle w:val="angelbullet"/>
        <w:ind w:left="90" w:firstLine="0"/>
        <w:rPr>
          <w:rFonts w:ascii="Baskerville" w:hAnsi="Baskerville"/>
        </w:rPr>
      </w:pPr>
      <w:r>
        <w:rPr>
          <w:rFonts w:ascii="Baskerville" w:hAnsi="Baskerville"/>
        </w:rPr>
        <w:t>2023</w:t>
      </w:r>
    </w:p>
    <w:p w14:paraId="1DB97C75" w14:textId="54D52E35" w:rsidR="00DF55E4" w:rsidRDefault="00000000" w:rsidP="00DF55E4">
      <w:pPr>
        <w:pStyle w:val="angelbullet"/>
        <w:ind w:left="90" w:firstLine="0"/>
        <w:rPr>
          <w:szCs w:val="24"/>
        </w:rPr>
      </w:pPr>
      <w:hyperlink r:id="rId38" w:tooltip="https://www.bbc.com/future/article/20230131-does-the-montessori-method-actually-work" w:history="1">
        <w:r w:rsidR="00DF55E4" w:rsidRPr="00DF55E4">
          <w:rPr>
            <w:rFonts w:ascii="Calibri" w:hAnsi="Calibri" w:cs="Calibri"/>
            <w:color w:val="0078D7"/>
            <w:sz w:val="26"/>
            <w:szCs w:val="26"/>
            <w:u w:val="single"/>
          </w:rPr>
          <w:t>https://www.bbc.com/future/article/20230131-does-the-montessori-method-actually-work</w:t>
        </w:r>
      </w:hyperlink>
    </w:p>
    <w:p w14:paraId="115A94F4" w14:textId="3F1B4C53" w:rsidR="00D13D71" w:rsidRDefault="00D13D71" w:rsidP="00DF55E4">
      <w:pPr>
        <w:pStyle w:val="angelbullet"/>
        <w:ind w:left="90" w:firstLine="0"/>
        <w:rPr>
          <w:szCs w:val="24"/>
        </w:rPr>
      </w:pPr>
    </w:p>
    <w:p w14:paraId="154BD476" w14:textId="0C8F68B9" w:rsidR="00D13D71" w:rsidRDefault="00D13D71" w:rsidP="00DF55E4">
      <w:pPr>
        <w:pStyle w:val="angelbullet"/>
        <w:ind w:left="90" w:firstLine="0"/>
        <w:rPr>
          <w:szCs w:val="24"/>
        </w:rPr>
      </w:pPr>
      <w:r>
        <w:rPr>
          <w:szCs w:val="24"/>
        </w:rPr>
        <w:t>2022</w:t>
      </w:r>
    </w:p>
    <w:p w14:paraId="36FE3DBF" w14:textId="300603D7" w:rsidR="00D13D71" w:rsidRDefault="00D13D71" w:rsidP="00DF55E4">
      <w:pPr>
        <w:pStyle w:val="angelbullet"/>
        <w:ind w:left="90" w:firstLine="0"/>
        <w:rPr>
          <w:szCs w:val="24"/>
        </w:rPr>
      </w:pPr>
      <w:r>
        <w:rPr>
          <w:szCs w:val="24"/>
        </w:rPr>
        <w:t>Early Learning Nation (3 part series)</w:t>
      </w:r>
    </w:p>
    <w:p w14:paraId="71CE1E60" w14:textId="7A403C01" w:rsidR="00D13D71" w:rsidRDefault="00000000" w:rsidP="00DF55E4">
      <w:pPr>
        <w:pStyle w:val="angelbullet"/>
        <w:ind w:left="90" w:firstLine="0"/>
        <w:rPr>
          <w:szCs w:val="24"/>
        </w:rPr>
      </w:pPr>
      <w:hyperlink r:id="rId39" w:tgtFrame="_blank" w:tooltip="https://earlylearningnation.com/2022/09/maria-montessoris-influence-on-early-education/" w:history="1">
        <w:r w:rsidR="00D13D71">
          <w:rPr>
            <w:rStyle w:val="Hyperlink"/>
            <w:rFonts w:ascii="Calibri" w:hAnsi="Calibri" w:cs="Calibri"/>
            <w:color w:val="0078D7"/>
          </w:rPr>
          <w:t>https://earlylearningnation.com/2022/09/maria-montessoris-influence-on-early-education/</w:t>
        </w:r>
      </w:hyperlink>
    </w:p>
    <w:p w14:paraId="0AE313DE" w14:textId="241F3CAC" w:rsidR="00D13D71" w:rsidRDefault="00000000" w:rsidP="00DF55E4">
      <w:pPr>
        <w:pStyle w:val="angelbullet"/>
        <w:ind w:left="90" w:firstLine="0"/>
      </w:pPr>
      <w:hyperlink r:id="rId40" w:tooltip="https://earlylearningnation.com/2022/09/maria-montessori-myth-busting/" w:history="1">
        <w:r w:rsidR="00D13D71">
          <w:rPr>
            <w:rStyle w:val="Hyperlink"/>
            <w:rFonts w:ascii="Calibri" w:hAnsi="Calibri" w:cs="Calibri"/>
            <w:color w:val="0078D7"/>
          </w:rPr>
          <w:t>https://earlylearningnation.com/2022/09/maria-montessori-myth-busting/</w:t>
        </w:r>
      </w:hyperlink>
    </w:p>
    <w:p w14:paraId="5D674D4D" w14:textId="5F0D735D" w:rsidR="00D13D71" w:rsidRDefault="00D13D71" w:rsidP="00DF55E4">
      <w:pPr>
        <w:pStyle w:val="angelbullet"/>
        <w:ind w:left="90" w:firstLine="0"/>
      </w:pPr>
    </w:p>
    <w:p w14:paraId="220FA24F" w14:textId="7415A2AB" w:rsidR="00D13D71" w:rsidRDefault="00D13D71" w:rsidP="00DF55E4">
      <w:pPr>
        <w:pStyle w:val="angelbullet"/>
        <w:ind w:left="90" w:firstLine="0"/>
        <w:rPr>
          <w:rFonts w:ascii="Baskerville" w:hAnsi="Baskerville"/>
        </w:rPr>
      </w:pPr>
      <w:r>
        <w:rPr>
          <w:rFonts w:ascii="Baskerville" w:hAnsi="Baskerville"/>
        </w:rPr>
        <w:lastRenderedPageBreak/>
        <w:fldChar w:fldCharType="begin"/>
      </w:r>
      <w:ins w:id="4" w:author="Lillard, Angeline S (asl2h)" w:date="2023-02-22T11:37:00Z">
        <w:r>
          <w:rPr>
            <w:rFonts w:ascii="Baskerville" w:hAnsi="Baskerville"/>
          </w:rPr>
          <w:instrText xml:space="preserve"> HYPERLINK "</w:instrText>
        </w:r>
      </w:ins>
      <w:r w:rsidRPr="00D13D71">
        <w:rPr>
          <w:rFonts w:ascii="Baskerville" w:hAnsi="Baskerville"/>
        </w:rPr>
        <w:instrText>https://www.panews.com/2022/04/30/john-mclendon-the-unparalleled-benefits-of-a-montessori-education/</w:instrText>
      </w:r>
      <w:ins w:id="5" w:author="Lillard, Angeline S (asl2h)" w:date="2023-02-22T11:37:00Z">
        <w:r>
          <w:rPr>
            <w:rFonts w:ascii="Baskerville" w:hAnsi="Baskerville"/>
          </w:rPr>
          <w:instrText xml:space="preserve">" </w:instrText>
        </w:r>
      </w:ins>
      <w:r>
        <w:rPr>
          <w:rFonts w:ascii="Baskerville" w:hAnsi="Baskerville"/>
        </w:rPr>
      </w:r>
      <w:r>
        <w:rPr>
          <w:rFonts w:ascii="Baskerville" w:hAnsi="Baskerville"/>
        </w:rPr>
        <w:fldChar w:fldCharType="separate"/>
      </w:r>
      <w:r w:rsidRPr="006E5112">
        <w:rPr>
          <w:rStyle w:val="Hyperlink"/>
          <w:rFonts w:ascii="Baskerville" w:hAnsi="Baskerville"/>
        </w:rPr>
        <w:t>https://www.panews.com/2022/04/30/john-mclendon-the-unparalleled-benefits-of-a-montessori-education/</w:t>
      </w:r>
      <w:r>
        <w:rPr>
          <w:rFonts w:ascii="Baskerville" w:hAnsi="Baskerville"/>
        </w:rPr>
        <w:fldChar w:fldCharType="end"/>
      </w:r>
    </w:p>
    <w:p w14:paraId="4F194568" w14:textId="7D0E668A" w:rsidR="00D13D71" w:rsidRDefault="00D13D71" w:rsidP="00DF55E4">
      <w:pPr>
        <w:pStyle w:val="angelbullet"/>
        <w:ind w:left="90" w:firstLine="0"/>
        <w:rPr>
          <w:rFonts w:ascii="Baskerville" w:hAnsi="Baskerville"/>
        </w:rPr>
      </w:pPr>
    </w:p>
    <w:p w14:paraId="2C80B60B" w14:textId="5C15CC8E" w:rsidR="00D13D71" w:rsidRPr="00DF55E4" w:rsidRDefault="00D13D71" w:rsidP="00DF55E4">
      <w:pPr>
        <w:pStyle w:val="angelbullet"/>
        <w:ind w:left="90" w:firstLine="0"/>
        <w:rPr>
          <w:rFonts w:ascii="Baskerville" w:hAnsi="Baskerville"/>
        </w:rPr>
      </w:pPr>
      <w:r>
        <w:rPr>
          <w:rStyle w:val="apple-converted-space"/>
          <w:rFonts w:ascii="Calibri" w:hAnsi="Calibri" w:cs="Calibri"/>
          <w:color w:val="000000"/>
        </w:rPr>
        <w:t> </w:t>
      </w:r>
      <w:hyperlink r:id="rId41" w:tooltip="https://www.guidepostmontessori.com/blog/new-research-suggests-causal-connection-between-montessori-schooling-in-childhood-and-wellbeing" w:history="1">
        <w:r>
          <w:rPr>
            <w:rStyle w:val="Hyperlink"/>
            <w:rFonts w:ascii="Calibri" w:hAnsi="Calibri" w:cs="Calibri"/>
            <w:color w:val="0078D7"/>
          </w:rPr>
          <w:t>New Research Suggests Causal Connection Between Montessori Schooling in Childhood and Wellbeing in Adulthood | Guidepost Montessori</w:t>
        </w:r>
      </w:hyperlink>
    </w:p>
    <w:sectPr w:rsidR="00D13D71" w:rsidRPr="00DF55E4" w:rsidSect="00E26932">
      <w:headerReference w:type="even" r:id="rId42"/>
      <w:headerReference w:type="default" r:id="rId43"/>
      <w:type w:val="continuous"/>
      <w:pgSz w:w="12240" w:h="15840"/>
      <w:pgMar w:top="1440" w:right="1440" w:bottom="180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B6B7A" w14:textId="77777777" w:rsidR="008209CF" w:rsidRDefault="008209CF">
      <w:r>
        <w:separator/>
      </w:r>
    </w:p>
  </w:endnote>
  <w:endnote w:type="continuationSeparator" w:id="0">
    <w:p w14:paraId="48C2324A" w14:textId="77777777" w:rsidR="008209CF" w:rsidRDefault="0082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4D"/>
    <w:family w:val="auto"/>
    <w:pitch w:val="variable"/>
    <w:sig w:usb0="A00002FF" w:usb1="7800205A" w:usb2="14600000" w:usb3="00000000" w:csb0="00000193"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Pò`">
    <w:altName w:val="Calibri"/>
    <w:panose1 w:val="020B0604020202020204"/>
    <w:charset w:val="4D"/>
    <w:family w:val="auto"/>
    <w:pitch w:val="default"/>
    <w:sig w:usb0="00000003" w:usb1="00000000" w:usb2="00000000" w:usb3="00000000" w:csb0="00000001" w:csb1="00000000"/>
  </w:font>
  <w:font w:name="Noto Sans">
    <w:panose1 w:val="020B0502040504020204"/>
    <w:charset w:val="00"/>
    <w:family w:val="swiss"/>
    <w:pitch w:val="variable"/>
    <w:sig w:usb0="E00082FF" w:usb1="400078FF" w:usb2="00000021"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E54D0" w14:textId="77777777" w:rsidR="008209CF" w:rsidRDefault="008209CF">
      <w:r>
        <w:separator/>
      </w:r>
    </w:p>
  </w:footnote>
  <w:footnote w:type="continuationSeparator" w:id="0">
    <w:p w14:paraId="78F0F281" w14:textId="77777777" w:rsidR="008209CF" w:rsidRDefault="0082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E8A6" w14:textId="7A026C5F" w:rsidR="00DC45D0" w:rsidRDefault="00DC45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B73">
      <w:rPr>
        <w:rStyle w:val="PageNumber"/>
        <w:noProof/>
      </w:rPr>
      <w:t>6</w:t>
    </w:r>
    <w:r>
      <w:rPr>
        <w:rStyle w:val="PageNumber"/>
      </w:rPr>
      <w:fldChar w:fldCharType="end"/>
    </w:r>
  </w:p>
  <w:p w14:paraId="46AB346C" w14:textId="77777777" w:rsidR="00DC45D0" w:rsidRDefault="00DC45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D94C" w14:textId="77777777" w:rsidR="00DC45D0" w:rsidRPr="00DF246D" w:rsidRDefault="00DC45D0">
    <w:pPr>
      <w:pStyle w:val="Header"/>
      <w:framePr w:wrap="around" w:vAnchor="text" w:hAnchor="margin" w:xAlign="right" w:y="1"/>
      <w:rPr>
        <w:rStyle w:val="PageNumber"/>
        <w:rFonts w:ascii="Baskerville" w:hAnsi="Baskerville"/>
      </w:rPr>
    </w:pPr>
    <w:r w:rsidRPr="00DF246D">
      <w:rPr>
        <w:rStyle w:val="PageNumber"/>
        <w:rFonts w:ascii="Baskerville" w:hAnsi="Baskerville"/>
      </w:rPr>
      <w:fldChar w:fldCharType="begin"/>
    </w:r>
    <w:r w:rsidRPr="00DF246D">
      <w:rPr>
        <w:rStyle w:val="PageNumber"/>
        <w:rFonts w:ascii="Baskerville" w:hAnsi="Baskerville"/>
      </w:rPr>
      <w:instrText xml:space="preserve">PAGE  </w:instrText>
    </w:r>
    <w:r w:rsidRPr="00DF246D">
      <w:rPr>
        <w:rStyle w:val="PageNumber"/>
        <w:rFonts w:ascii="Baskerville" w:hAnsi="Baskerville"/>
      </w:rPr>
      <w:fldChar w:fldCharType="separate"/>
    </w:r>
    <w:r w:rsidRPr="00DF246D">
      <w:rPr>
        <w:rStyle w:val="PageNumber"/>
        <w:rFonts w:ascii="Baskerville" w:hAnsi="Baskerville"/>
        <w:noProof/>
      </w:rPr>
      <w:t>2</w:t>
    </w:r>
    <w:r w:rsidRPr="00DF246D">
      <w:rPr>
        <w:rStyle w:val="PageNumber"/>
        <w:rFonts w:ascii="Baskerville" w:hAnsi="Baskerville"/>
      </w:rPr>
      <w:fldChar w:fldCharType="end"/>
    </w:r>
  </w:p>
  <w:p w14:paraId="53433A29" w14:textId="7CC46EDD" w:rsidR="00DC45D0" w:rsidRPr="00053393" w:rsidRDefault="00DC45D0">
    <w:pPr>
      <w:pStyle w:val="Header"/>
      <w:ind w:right="360"/>
      <w:rPr>
        <w:rFonts w:ascii="Baskerville" w:hAnsi="Baskerville"/>
        <w:sz w:val="22"/>
        <w:szCs w:val="22"/>
      </w:rPr>
    </w:pPr>
    <w:r w:rsidRPr="00053393">
      <w:rPr>
        <w:rFonts w:ascii="Baskerville" w:hAnsi="Baskerville"/>
        <w:sz w:val="22"/>
        <w:szCs w:val="22"/>
      </w:rPr>
      <w:t>Lillard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C74FF"/>
    <w:multiLevelType w:val="hybridMultilevel"/>
    <w:tmpl w:val="4DB48340"/>
    <w:lvl w:ilvl="0" w:tplc="668ECB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60DC0"/>
    <w:multiLevelType w:val="hybridMultilevel"/>
    <w:tmpl w:val="58A2A2A4"/>
    <w:lvl w:ilvl="0" w:tplc="668ECB9E">
      <w:start w:val="1"/>
      <w:numFmt w:val="bullet"/>
      <w:lvlText w:val=""/>
      <w:lvlJc w:val="left"/>
      <w:pPr>
        <w:tabs>
          <w:tab w:val="num" w:pos="360"/>
        </w:tabs>
        <w:ind w:left="360" w:hanging="360"/>
      </w:pPr>
      <w:rPr>
        <w:rFonts w:ascii="Symbol" w:hAnsi="Symbol" w:hint="default"/>
      </w:rPr>
    </w:lvl>
    <w:lvl w:ilvl="1" w:tplc="0AE097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8415A"/>
    <w:multiLevelType w:val="hybridMultilevel"/>
    <w:tmpl w:val="C2C0F2B2"/>
    <w:lvl w:ilvl="0" w:tplc="0AE097C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D2012"/>
    <w:multiLevelType w:val="hybridMultilevel"/>
    <w:tmpl w:val="1792BF96"/>
    <w:lvl w:ilvl="0" w:tplc="0003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403A9"/>
    <w:multiLevelType w:val="hybridMultilevel"/>
    <w:tmpl w:val="59408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CD1730"/>
    <w:multiLevelType w:val="hybridMultilevel"/>
    <w:tmpl w:val="A1BC1AF4"/>
    <w:lvl w:ilvl="0" w:tplc="668ECB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F95F9E"/>
    <w:multiLevelType w:val="hybridMultilevel"/>
    <w:tmpl w:val="FCC0F1D0"/>
    <w:lvl w:ilvl="0" w:tplc="668ECB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B42D9"/>
    <w:multiLevelType w:val="hybridMultilevel"/>
    <w:tmpl w:val="7EC8274E"/>
    <w:lvl w:ilvl="0" w:tplc="668ECB9E">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D0A5A"/>
    <w:multiLevelType w:val="hybridMultilevel"/>
    <w:tmpl w:val="74184028"/>
    <w:lvl w:ilvl="0" w:tplc="0AE097CA">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C86ED2"/>
    <w:multiLevelType w:val="hybridMultilevel"/>
    <w:tmpl w:val="65E432AC"/>
    <w:lvl w:ilvl="0" w:tplc="0AE09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94330"/>
    <w:multiLevelType w:val="hybridMultilevel"/>
    <w:tmpl w:val="53D8052C"/>
    <w:lvl w:ilvl="0" w:tplc="668ECB9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51406"/>
    <w:multiLevelType w:val="hybridMultilevel"/>
    <w:tmpl w:val="E2A6A434"/>
    <w:lvl w:ilvl="0" w:tplc="0AE09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D7AD8"/>
    <w:multiLevelType w:val="multilevel"/>
    <w:tmpl w:val="0A4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E548B"/>
    <w:multiLevelType w:val="hybridMultilevel"/>
    <w:tmpl w:val="24AAEE70"/>
    <w:lvl w:ilvl="0" w:tplc="668ECB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1461A"/>
    <w:multiLevelType w:val="hybridMultilevel"/>
    <w:tmpl w:val="D5CECA52"/>
    <w:lvl w:ilvl="0" w:tplc="668ECB9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66CF6"/>
    <w:multiLevelType w:val="hybridMultilevel"/>
    <w:tmpl w:val="D3B2E578"/>
    <w:lvl w:ilvl="0" w:tplc="00030409">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7" w15:restartNumberingAfterBreak="0">
    <w:nsid w:val="59380CED"/>
    <w:multiLevelType w:val="hybridMultilevel"/>
    <w:tmpl w:val="53508F46"/>
    <w:lvl w:ilvl="0" w:tplc="00030409">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0CE1382"/>
    <w:multiLevelType w:val="hybridMultilevel"/>
    <w:tmpl w:val="095A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A1BE9"/>
    <w:multiLevelType w:val="hybridMultilevel"/>
    <w:tmpl w:val="93187536"/>
    <w:lvl w:ilvl="0" w:tplc="3AF2AE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4197F"/>
    <w:multiLevelType w:val="hybridMultilevel"/>
    <w:tmpl w:val="EBE8A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8152B3"/>
    <w:multiLevelType w:val="multilevel"/>
    <w:tmpl w:val="D0A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E5221D"/>
    <w:multiLevelType w:val="hybridMultilevel"/>
    <w:tmpl w:val="F2F2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0604541">
    <w:abstractNumId w:val="0"/>
  </w:num>
  <w:num w:numId="2" w16cid:durableId="1972786357">
    <w:abstractNumId w:val="1"/>
  </w:num>
  <w:num w:numId="3" w16cid:durableId="730276209">
    <w:abstractNumId w:val="14"/>
  </w:num>
  <w:num w:numId="4" w16cid:durableId="409157915">
    <w:abstractNumId w:val="7"/>
  </w:num>
  <w:num w:numId="5" w16cid:durableId="1687904334">
    <w:abstractNumId w:val="11"/>
  </w:num>
  <w:num w:numId="6" w16cid:durableId="843130055">
    <w:abstractNumId w:val="8"/>
  </w:num>
  <w:num w:numId="7" w16cid:durableId="1672102948">
    <w:abstractNumId w:val="10"/>
  </w:num>
  <w:num w:numId="8" w16cid:durableId="1976327350">
    <w:abstractNumId w:val="12"/>
  </w:num>
  <w:num w:numId="9" w16cid:durableId="971711988">
    <w:abstractNumId w:val="3"/>
  </w:num>
  <w:num w:numId="10" w16cid:durableId="1646617815">
    <w:abstractNumId w:val="9"/>
  </w:num>
  <w:num w:numId="11" w16cid:durableId="1389722004">
    <w:abstractNumId w:val="19"/>
  </w:num>
  <w:num w:numId="12" w16cid:durableId="1495415922">
    <w:abstractNumId w:val="2"/>
  </w:num>
  <w:num w:numId="13" w16cid:durableId="1776293641">
    <w:abstractNumId w:val="20"/>
  </w:num>
  <w:num w:numId="14" w16cid:durableId="673607642">
    <w:abstractNumId w:val="15"/>
  </w:num>
  <w:num w:numId="15" w16cid:durableId="1414427151">
    <w:abstractNumId w:val="4"/>
  </w:num>
  <w:num w:numId="16" w16cid:durableId="888996104">
    <w:abstractNumId w:val="18"/>
  </w:num>
  <w:num w:numId="17" w16cid:durableId="2013944876">
    <w:abstractNumId w:val="6"/>
  </w:num>
  <w:num w:numId="18" w16cid:durableId="1613131680">
    <w:abstractNumId w:val="16"/>
  </w:num>
  <w:num w:numId="19" w16cid:durableId="658920510">
    <w:abstractNumId w:val="5"/>
  </w:num>
  <w:num w:numId="20" w16cid:durableId="1763338118">
    <w:abstractNumId w:val="22"/>
  </w:num>
  <w:num w:numId="21" w16cid:durableId="483543927">
    <w:abstractNumId w:val="17"/>
  </w:num>
  <w:num w:numId="22" w16cid:durableId="1392850249">
    <w:abstractNumId w:val="21"/>
  </w:num>
  <w:num w:numId="23" w16cid:durableId="124396168">
    <w:abstractNumId w:val="1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llard, Angeline S (asl2h)">
    <w15:presenceInfo w15:providerId="AD" w15:userId="S::asl2h@virginia.edu::c2e69dce-5090-4fe2-acbb-435cb31b3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Palatino&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5eex2vw1zrxdie5xwdpspvewt9r5fw52wfz&quot;&gt;psych&lt;record-ids&gt;&lt;item&gt;285&lt;/item&gt;&lt;item&gt;300&lt;/item&gt;&lt;item&gt;332&lt;/item&gt;&lt;item&gt;528&lt;/item&gt;&lt;item&gt;542&lt;/item&gt;&lt;item&gt;559&lt;/item&gt;&lt;item&gt;1016&lt;/item&gt;&lt;item&gt;1175&lt;/item&gt;&lt;item&gt;1193&lt;/item&gt;&lt;item&gt;1339&lt;/item&gt;&lt;item&gt;1472&lt;/item&gt;&lt;item&gt;1494&lt;/item&gt;&lt;item&gt;1529&lt;/item&gt;&lt;item&gt;1531&lt;/item&gt;&lt;item&gt;1681&lt;/item&gt;&lt;item&gt;2035&lt;/item&gt;&lt;item&gt;2109&lt;/item&gt;&lt;item&gt;2224&lt;/item&gt;&lt;item&gt;2314&lt;/item&gt;&lt;item&gt;2477&lt;/item&gt;&lt;item&gt;2650&lt;/item&gt;&lt;item&gt;2793&lt;/item&gt;&lt;item&gt;2795&lt;/item&gt;&lt;item&gt;2799&lt;/item&gt;&lt;item&gt;2882&lt;/item&gt;&lt;item&gt;2886&lt;/item&gt;&lt;item&gt;3029&lt;/item&gt;&lt;item&gt;3038&lt;/item&gt;&lt;item&gt;3078&lt;/item&gt;&lt;item&gt;3122&lt;/item&gt;&lt;item&gt;3826&lt;/item&gt;&lt;item&gt;3828&lt;/item&gt;&lt;item&gt;4215&lt;/item&gt;&lt;item&gt;4217&lt;/item&gt;&lt;item&gt;4219&lt;/item&gt;&lt;item&gt;4426&lt;/item&gt;&lt;item&gt;4435&lt;/item&gt;&lt;item&gt;4560&lt;/item&gt;&lt;item&gt;4711&lt;/item&gt;&lt;item&gt;4713&lt;/item&gt;&lt;item&gt;4731&lt;/item&gt;&lt;item&gt;4828&lt;/item&gt;&lt;item&gt;4881&lt;/item&gt;&lt;item&gt;5338&lt;/item&gt;&lt;item&gt;5350&lt;/item&gt;&lt;item&gt;5352&lt;/item&gt;&lt;item&gt;5551&lt;/item&gt;&lt;item&gt;5716&lt;/item&gt;&lt;item&gt;5801&lt;/item&gt;&lt;item&gt;5831&lt;/item&gt;&lt;item&gt;5908&lt;/item&gt;&lt;item&gt;6027&lt;/item&gt;&lt;item&gt;6147&lt;/item&gt;&lt;item&gt;6148&lt;/item&gt;&lt;item&gt;6149&lt;/item&gt;&lt;item&gt;6200&lt;/item&gt;&lt;item&gt;6221&lt;/item&gt;&lt;item&gt;6380&lt;/item&gt;&lt;item&gt;6381&lt;/item&gt;&lt;item&gt;6386&lt;/item&gt;&lt;item&gt;6402&lt;/item&gt;&lt;/record-ids&gt;&lt;/item&gt;&lt;/Libraries&gt;"/>
  </w:docVars>
  <w:rsids>
    <w:rsidRoot w:val="00E053BA"/>
    <w:rsid w:val="0000042A"/>
    <w:rsid w:val="00000634"/>
    <w:rsid w:val="0000197D"/>
    <w:rsid w:val="00001BBF"/>
    <w:rsid w:val="00003056"/>
    <w:rsid w:val="00003C26"/>
    <w:rsid w:val="00004157"/>
    <w:rsid w:val="00005106"/>
    <w:rsid w:val="00011562"/>
    <w:rsid w:val="00011C11"/>
    <w:rsid w:val="000216AE"/>
    <w:rsid w:val="00024498"/>
    <w:rsid w:val="00024D61"/>
    <w:rsid w:val="00025C23"/>
    <w:rsid w:val="000269FD"/>
    <w:rsid w:val="00026D26"/>
    <w:rsid w:val="00026D7A"/>
    <w:rsid w:val="000271FC"/>
    <w:rsid w:val="00027DA6"/>
    <w:rsid w:val="000349F3"/>
    <w:rsid w:val="00037044"/>
    <w:rsid w:val="000414F5"/>
    <w:rsid w:val="000455F4"/>
    <w:rsid w:val="0005016F"/>
    <w:rsid w:val="0005203B"/>
    <w:rsid w:val="0005322E"/>
    <w:rsid w:val="00053393"/>
    <w:rsid w:val="000544FF"/>
    <w:rsid w:val="000556D1"/>
    <w:rsid w:val="000613CD"/>
    <w:rsid w:val="0006224C"/>
    <w:rsid w:val="0006642B"/>
    <w:rsid w:val="00066E38"/>
    <w:rsid w:val="00071BB6"/>
    <w:rsid w:val="00072CFC"/>
    <w:rsid w:val="0007523B"/>
    <w:rsid w:val="000757AE"/>
    <w:rsid w:val="00076399"/>
    <w:rsid w:val="00080243"/>
    <w:rsid w:val="00081DDB"/>
    <w:rsid w:val="000844BF"/>
    <w:rsid w:val="00087A0F"/>
    <w:rsid w:val="00087D45"/>
    <w:rsid w:val="0009178E"/>
    <w:rsid w:val="00092239"/>
    <w:rsid w:val="000927AE"/>
    <w:rsid w:val="0009356D"/>
    <w:rsid w:val="00097212"/>
    <w:rsid w:val="00097CF0"/>
    <w:rsid w:val="000A0322"/>
    <w:rsid w:val="000A2035"/>
    <w:rsid w:val="000A20DE"/>
    <w:rsid w:val="000A2133"/>
    <w:rsid w:val="000B168D"/>
    <w:rsid w:val="000B2014"/>
    <w:rsid w:val="000B23E1"/>
    <w:rsid w:val="000B4EFC"/>
    <w:rsid w:val="000B6AD9"/>
    <w:rsid w:val="000B7190"/>
    <w:rsid w:val="000C1AA0"/>
    <w:rsid w:val="000C41A6"/>
    <w:rsid w:val="000C7C11"/>
    <w:rsid w:val="000D2741"/>
    <w:rsid w:val="000D66DE"/>
    <w:rsid w:val="000E474E"/>
    <w:rsid w:val="000E5D1B"/>
    <w:rsid w:val="000E6136"/>
    <w:rsid w:val="000E74DC"/>
    <w:rsid w:val="000F125F"/>
    <w:rsid w:val="000F2957"/>
    <w:rsid w:val="000F2FB8"/>
    <w:rsid w:val="000F5216"/>
    <w:rsid w:val="000F6182"/>
    <w:rsid w:val="000F6F95"/>
    <w:rsid w:val="000F7B12"/>
    <w:rsid w:val="00103609"/>
    <w:rsid w:val="00106861"/>
    <w:rsid w:val="00107658"/>
    <w:rsid w:val="00112C0C"/>
    <w:rsid w:val="00115778"/>
    <w:rsid w:val="00117ECB"/>
    <w:rsid w:val="00120BDE"/>
    <w:rsid w:val="00120EF4"/>
    <w:rsid w:val="0012349C"/>
    <w:rsid w:val="00125C76"/>
    <w:rsid w:val="00127295"/>
    <w:rsid w:val="00131799"/>
    <w:rsid w:val="0013277B"/>
    <w:rsid w:val="001403B8"/>
    <w:rsid w:val="00143454"/>
    <w:rsid w:val="00143B51"/>
    <w:rsid w:val="00144B2D"/>
    <w:rsid w:val="001456A1"/>
    <w:rsid w:val="00145D33"/>
    <w:rsid w:val="001463AF"/>
    <w:rsid w:val="0014686D"/>
    <w:rsid w:val="00152152"/>
    <w:rsid w:val="00152759"/>
    <w:rsid w:val="00153CDC"/>
    <w:rsid w:val="001551E1"/>
    <w:rsid w:val="00157964"/>
    <w:rsid w:val="0016026B"/>
    <w:rsid w:val="00162AE9"/>
    <w:rsid w:val="00164DFF"/>
    <w:rsid w:val="0016538E"/>
    <w:rsid w:val="00166530"/>
    <w:rsid w:val="00166BFB"/>
    <w:rsid w:val="00166C01"/>
    <w:rsid w:val="001677D8"/>
    <w:rsid w:val="00167A86"/>
    <w:rsid w:val="00170B42"/>
    <w:rsid w:val="001754E4"/>
    <w:rsid w:val="001768F2"/>
    <w:rsid w:val="001805CA"/>
    <w:rsid w:val="001807C2"/>
    <w:rsid w:val="00180B74"/>
    <w:rsid w:val="00180D05"/>
    <w:rsid w:val="001830F9"/>
    <w:rsid w:val="0018385C"/>
    <w:rsid w:val="00183D22"/>
    <w:rsid w:val="0018489F"/>
    <w:rsid w:val="00186754"/>
    <w:rsid w:val="00186EAD"/>
    <w:rsid w:val="0019008D"/>
    <w:rsid w:val="001901AC"/>
    <w:rsid w:val="00190FEF"/>
    <w:rsid w:val="00192DE9"/>
    <w:rsid w:val="00193028"/>
    <w:rsid w:val="00193402"/>
    <w:rsid w:val="00193D77"/>
    <w:rsid w:val="001977B4"/>
    <w:rsid w:val="001A209F"/>
    <w:rsid w:val="001A4599"/>
    <w:rsid w:val="001B1657"/>
    <w:rsid w:val="001B2231"/>
    <w:rsid w:val="001B674E"/>
    <w:rsid w:val="001B6820"/>
    <w:rsid w:val="001C3905"/>
    <w:rsid w:val="001C4A61"/>
    <w:rsid w:val="001C553B"/>
    <w:rsid w:val="001C5900"/>
    <w:rsid w:val="001C5EEE"/>
    <w:rsid w:val="001C72DB"/>
    <w:rsid w:val="001D0CC7"/>
    <w:rsid w:val="001D2672"/>
    <w:rsid w:val="001D4A37"/>
    <w:rsid w:val="001D5721"/>
    <w:rsid w:val="001D6754"/>
    <w:rsid w:val="001D782E"/>
    <w:rsid w:val="001D7B2D"/>
    <w:rsid w:val="001E3037"/>
    <w:rsid w:val="001E3383"/>
    <w:rsid w:val="001E4738"/>
    <w:rsid w:val="001E5C18"/>
    <w:rsid w:val="001E61C5"/>
    <w:rsid w:val="001F00DF"/>
    <w:rsid w:val="001F0497"/>
    <w:rsid w:val="001F39DB"/>
    <w:rsid w:val="001F3A6B"/>
    <w:rsid w:val="001F51BA"/>
    <w:rsid w:val="001F6A2C"/>
    <w:rsid w:val="0020085A"/>
    <w:rsid w:val="00200AE4"/>
    <w:rsid w:val="00200B04"/>
    <w:rsid w:val="00202269"/>
    <w:rsid w:val="0020300F"/>
    <w:rsid w:val="00203439"/>
    <w:rsid w:val="00203DC4"/>
    <w:rsid w:val="0020454D"/>
    <w:rsid w:val="002046E9"/>
    <w:rsid w:val="002053A7"/>
    <w:rsid w:val="00211A92"/>
    <w:rsid w:val="00212C7F"/>
    <w:rsid w:val="002140F3"/>
    <w:rsid w:val="00214C74"/>
    <w:rsid w:val="00217B08"/>
    <w:rsid w:val="00220119"/>
    <w:rsid w:val="00220FD6"/>
    <w:rsid w:val="002244CF"/>
    <w:rsid w:val="00225866"/>
    <w:rsid w:val="002310FA"/>
    <w:rsid w:val="002333C9"/>
    <w:rsid w:val="00234572"/>
    <w:rsid w:val="00234626"/>
    <w:rsid w:val="00235167"/>
    <w:rsid w:val="002379B1"/>
    <w:rsid w:val="00237A23"/>
    <w:rsid w:val="0024063D"/>
    <w:rsid w:val="00240ADC"/>
    <w:rsid w:val="0024718C"/>
    <w:rsid w:val="00250429"/>
    <w:rsid w:val="00251429"/>
    <w:rsid w:val="00264335"/>
    <w:rsid w:val="0026515E"/>
    <w:rsid w:val="00273366"/>
    <w:rsid w:val="00273F1F"/>
    <w:rsid w:val="00276A0F"/>
    <w:rsid w:val="00276A6D"/>
    <w:rsid w:val="00276B7B"/>
    <w:rsid w:val="00285B57"/>
    <w:rsid w:val="00292B95"/>
    <w:rsid w:val="00293024"/>
    <w:rsid w:val="00294EBA"/>
    <w:rsid w:val="002963D5"/>
    <w:rsid w:val="002A2594"/>
    <w:rsid w:val="002A34E2"/>
    <w:rsid w:val="002A5883"/>
    <w:rsid w:val="002A6ECE"/>
    <w:rsid w:val="002B0AE6"/>
    <w:rsid w:val="002B2422"/>
    <w:rsid w:val="002B40FB"/>
    <w:rsid w:val="002B696B"/>
    <w:rsid w:val="002B6E80"/>
    <w:rsid w:val="002C0C40"/>
    <w:rsid w:val="002C0CE5"/>
    <w:rsid w:val="002C0E5A"/>
    <w:rsid w:val="002C215E"/>
    <w:rsid w:val="002D3ECF"/>
    <w:rsid w:val="002D77E3"/>
    <w:rsid w:val="002E0DD3"/>
    <w:rsid w:val="002E1C55"/>
    <w:rsid w:val="002E2946"/>
    <w:rsid w:val="002E5436"/>
    <w:rsid w:val="002E6D47"/>
    <w:rsid w:val="002F081C"/>
    <w:rsid w:val="002F0C2A"/>
    <w:rsid w:val="002F3AEC"/>
    <w:rsid w:val="002F6F90"/>
    <w:rsid w:val="003019CC"/>
    <w:rsid w:val="00302268"/>
    <w:rsid w:val="00312878"/>
    <w:rsid w:val="00312BCC"/>
    <w:rsid w:val="00312D83"/>
    <w:rsid w:val="00317003"/>
    <w:rsid w:val="0031793F"/>
    <w:rsid w:val="00317E0D"/>
    <w:rsid w:val="003200C0"/>
    <w:rsid w:val="00320C21"/>
    <w:rsid w:val="0032153B"/>
    <w:rsid w:val="00323534"/>
    <w:rsid w:val="003259AB"/>
    <w:rsid w:val="00326CA1"/>
    <w:rsid w:val="00327280"/>
    <w:rsid w:val="00331E7E"/>
    <w:rsid w:val="003321D3"/>
    <w:rsid w:val="00332286"/>
    <w:rsid w:val="003326D8"/>
    <w:rsid w:val="00333028"/>
    <w:rsid w:val="003402EA"/>
    <w:rsid w:val="003413FE"/>
    <w:rsid w:val="00341C2E"/>
    <w:rsid w:val="00342F76"/>
    <w:rsid w:val="00343516"/>
    <w:rsid w:val="00345538"/>
    <w:rsid w:val="00352DF4"/>
    <w:rsid w:val="00353F1E"/>
    <w:rsid w:val="00355E0E"/>
    <w:rsid w:val="0035715E"/>
    <w:rsid w:val="00357BFE"/>
    <w:rsid w:val="003604B3"/>
    <w:rsid w:val="003605E7"/>
    <w:rsid w:val="00362C8E"/>
    <w:rsid w:val="00363CBA"/>
    <w:rsid w:val="00363CEB"/>
    <w:rsid w:val="00364D62"/>
    <w:rsid w:val="003667E1"/>
    <w:rsid w:val="00367A77"/>
    <w:rsid w:val="0037265C"/>
    <w:rsid w:val="003727C4"/>
    <w:rsid w:val="0037447C"/>
    <w:rsid w:val="00374AD8"/>
    <w:rsid w:val="0037702E"/>
    <w:rsid w:val="003776F3"/>
    <w:rsid w:val="0038035C"/>
    <w:rsid w:val="00380AD1"/>
    <w:rsid w:val="003840C4"/>
    <w:rsid w:val="00385A66"/>
    <w:rsid w:val="003914E5"/>
    <w:rsid w:val="003931E5"/>
    <w:rsid w:val="00394B38"/>
    <w:rsid w:val="00396A04"/>
    <w:rsid w:val="003A0B7C"/>
    <w:rsid w:val="003A2E72"/>
    <w:rsid w:val="003A5661"/>
    <w:rsid w:val="003B07C1"/>
    <w:rsid w:val="003B5424"/>
    <w:rsid w:val="003B6D08"/>
    <w:rsid w:val="003C6466"/>
    <w:rsid w:val="003C762A"/>
    <w:rsid w:val="003D0577"/>
    <w:rsid w:val="003D06AD"/>
    <w:rsid w:val="003D1997"/>
    <w:rsid w:val="003D63EF"/>
    <w:rsid w:val="003E1309"/>
    <w:rsid w:val="003E3379"/>
    <w:rsid w:val="003E48E0"/>
    <w:rsid w:val="003E7B41"/>
    <w:rsid w:val="003F2D84"/>
    <w:rsid w:val="003F3143"/>
    <w:rsid w:val="003F38E8"/>
    <w:rsid w:val="003F530A"/>
    <w:rsid w:val="004035AA"/>
    <w:rsid w:val="00410189"/>
    <w:rsid w:val="004109B7"/>
    <w:rsid w:val="00411ECE"/>
    <w:rsid w:val="00413690"/>
    <w:rsid w:val="004137BE"/>
    <w:rsid w:val="00413C1B"/>
    <w:rsid w:val="0041757D"/>
    <w:rsid w:val="0043076C"/>
    <w:rsid w:val="00434191"/>
    <w:rsid w:val="00437836"/>
    <w:rsid w:val="00440EF7"/>
    <w:rsid w:val="00442982"/>
    <w:rsid w:val="00444046"/>
    <w:rsid w:val="00446048"/>
    <w:rsid w:val="00452713"/>
    <w:rsid w:val="00453E6F"/>
    <w:rsid w:val="0045432C"/>
    <w:rsid w:val="0045488C"/>
    <w:rsid w:val="00454A83"/>
    <w:rsid w:val="004555C2"/>
    <w:rsid w:val="00456714"/>
    <w:rsid w:val="00456796"/>
    <w:rsid w:val="00460A4B"/>
    <w:rsid w:val="00460DD4"/>
    <w:rsid w:val="0046211F"/>
    <w:rsid w:val="00463345"/>
    <w:rsid w:val="00464F3F"/>
    <w:rsid w:val="00471462"/>
    <w:rsid w:val="00475B73"/>
    <w:rsid w:val="00477A6C"/>
    <w:rsid w:val="00480FD6"/>
    <w:rsid w:val="00483968"/>
    <w:rsid w:val="00484985"/>
    <w:rsid w:val="00484A16"/>
    <w:rsid w:val="004929E7"/>
    <w:rsid w:val="00493BF5"/>
    <w:rsid w:val="00494BC1"/>
    <w:rsid w:val="0049553F"/>
    <w:rsid w:val="00495EC3"/>
    <w:rsid w:val="00496AB0"/>
    <w:rsid w:val="004972D0"/>
    <w:rsid w:val="004A00C3"/>
    <w:rsid w:val="004A0DE9"/>
    <w:rsid w:val="004A121E"/>
    <w:rsid w:val="004A315E"/>
    <w:rsid w:val="004A4A07"/>
    <w:rsid w:val="004A57F6"/>
    <w:rsid w:val="004B2390"/>
    <w:rsid w:val="004C2618"/>
    <w:rsid w:val="004C3212"/>
    <w:rsid w:val="004C37F6"/>
    <w:rsid w:val="004C3ED8"/>
    <w:rsid w:val="004C4332"/>
    <w:rsid w:val="004C4636"/>
    <w:rsid w:val="004C6429"/>
    <w:rsid w:val="004C6ADA"/>
    <w:rsid w:val="004D0320"/>
    <w:rsid w:val="004D272D"/>
    <w:rsid w:val="004D2BE9"/>
    <w:rsid w:val="004D51F0"/>
    <w:rsid w:val="004D686A"/>
    <w:rsid w:val="004D73B7"/>
    <w:rsid w:val="004D7454"/>
    <w:rsid w:val="004E11ED"/>
    <w:rsid w:val="004E273E"/>
    <w:rsid w:val="004E5810"/>
    <w:rsid w:val="004E6904"/>
    <w:rsid w:val="004F1BFA"/>
    <w:rsid w:val="004F6812"/>
    <w:rsid w:val="00500677"/>
    <w:rsid w:val="00501FBF"/>
    <w:rsid w:val="005023B3"/>
    <w:rsid w:val="00505206"/>
    <w:rsid w:val="0050674B"/>
    <w:rsid w:val="00511EB7"/>
    <w:rsid w:val="00512BF5"/>
    <w:rsid w:val="00513967"/>
    <w:rsid w:val="00515E5F"/>
    <w:rsid w:val="00517231"/>
    <w:rsid w:val="005176EF"/>
    <w:rsid w:val="00521708"/>
    <w:rsid w:val="00525164"/>
    <w:rsid w:val="0052588A"/>
    <w:rsid w:val="00526098"/>
    <w:rsid w:val="0052693E"/>
    <w:rsid w:val="005275D1"/>
    <w:rsid w:val="00527A4B"/>
    <w:rsid w:val="00527E47"/>
    <w:rsid w:val="00535248"/>
    <w:rsid w:val="00535571"/>
    <w:rsid w:val="0054200C"/>
    <w:rsid w:val="00544E0E"/>
    <w:rsid w:val="00546510"/>
    <w:rsid w:val="00550667"/>
    <w:rsid w:val="00550F04"/>
    <w:rsid w:val="00551D6E"/>
    <w:rsid w:val="0055245F"/>
    <w:rsid w:val="00552B03"/>
    <w:rsid w:val="0055467E"/>
    <w:rsid w:val="00561D96"/>
    <w:rsid w:val="00561F38"/>
    <w:rsid w:val="00562235"/>
    <w:rsid w:val="00562EEA"/>
    <w:rsid w:val="00563BF1"/>
    <w:rsid w:val="00570C99"/>
    <w:rsid w:val="0057164E"/>
    <w:rsid w:val="00574975"/>
    <w:rsid w:val="00574D03"/>
    <w:rsid w:val="00576F09"/>
    <w:rsid w:val="00576F1C"/>
    <w:rsid w:val="00577D68"/>
    <w:rsid w:val="00581900"/>
    <w:rsid w:val="005838A1"/>
    <w:rsid w:val="00583B65"/>
    <w:rsid w:val="00584F87"/>
    <w:rsid w:val="005850EB"/>
    <w:rsid w:val="005905F1"/>
    <w:rsid w:val="005912BF"/>
    <w:rsid w:val="00591B67"/>
    <w:rsid w:val="0059653B"/>
    <w:rsid w:val="00596763"/>
    <w:rsid w:val="005A2B38"/>
    <w:rsid w:val="005A3A8C"/>
    <w:rsid w:val="005A5E23"/>
    <w:rsid w:val="005B11BF"/>
    <w:rsid w:val="005B2A32"/>
    <w:rsid w:val="005B58E2"/>
    <w:rsid w:val="005B77AC"/>
    <w:rsid w:val="005C048A"/>
    <w:rsid w:val="005C0BEA"/>
    <w:rsid w:val="005C1009"/>
    <w:rsid w:val="005D17C7"/>
    <w:rsid w:val="005D7D1B"/>
    <w:rsid w:val="005E1132"/>
    <w:rsid w:val="005E3EFF"/>
    <w:rsid w:val="005E5B94"/>
    <w:rsid w:val="005E670C"/>
    <w:rsid w:val="005E735A"/>
    <w:rsid w:val="005F065B"/>
    <w:rsid w:val="005F0D96"/>
    <w:rsid w:val="005F1118"/>
    <w:rsid w:val="005F13B3"/>
    <w:rsid w:val="005F2843"/>
    <w:rsid w:val="005F2A4E"/>
    <w:rsid w:val="005F2F4E"/>
    <w:rsid w:val="005F5311"/>
    <w:rsid w:val="00603722"/>
    <w:rsid w:val="00603786"/>
    <w:rsid w:val="00603C98"/>
    <w:rsid w:val="00605DB2"/>
    <w:rsid w:val="00610638"/>
    <w:rsid w:val="0061073A"/>
    <w:rsid w:val="0061121D"/>
    <w:rsid w:val="00611B18"/>
    <w:rsid w:val="006126D0"/>
    <w:rsid w:val="00613946"/>
    <w:rsid w:val="00613E59"/>
    <w:rsid w:val="00623BF2"/>
    <w:rsid w:val="00631614"/>
    <w:rsid w:val="006337D7"/>
    <w:rsid w:val="006375F2"/>
    <w:rsid w:val="0063762F"/>
    <w:rsid w:val="0064000B"/>
    <w:rsid w:val="006404EE"/>
    <w:rsid w:val="00644247"/>
    <w:rsid w:val="0064689C"/>
    <w:rsid w:val="006479BA"/>
    <w:rsid w:val="0065410F"/>
    <w:rsid w:val="0065431A"/>
    <w:rsid w:val="00661DEE"/>
    <w:rsid w:val="00662899"/>
    <w:rsid w:val="00662FF3"/>
    <w:rsid w:val="0066481A"/>
    <w:rsid w:val="0067018A"/>
    <w:rsid w:val="006717BC"/>
    <w:rsid w:val="006732F8"/>
    <w:rsid w:val="00674490"/>
    <w:rsid w:val="006748DF"/>
    <w:rsid w:val="006759F9"/>
    <w:rsid w:val="00676EED"/>
    <w:rsid w:val="00683205"/>
    <w:rsid w:val="006859CB"/>
    <w:rsid w:val="00686D53"/>
    <w:rsid w:val="006872A9"/>
    <w:rsid w:val="0068798B"/>
    <w:rsid w:val="006900EF"/>
    <w:rsid w:val="00690487"/>
    <w:rsid w:val="00690F2D"/>
    <w:rsid w:val="006916F7"/>
    <w:rsid w:val="006923A6"/>
    <w:rsid w:val="0069398E"/>
    <w:rsid w:val="00693CAB"/>
    <w:rsid w:val="00695730"/>
    <w:rsid w:val="00696D92"/>
    <w:rsid w:val="006A1DED"/>
    <w:rsid w:val="006A2231"/>
    <w:rsid w:val="006A2FE5"/>
    <w:rsid w:val="006A3208"/>
    <w:rsid w:val="006A42D8"/>
    <w:rsid w:val="006A4DA5"/>
    <w:rsid w:val="006A5630"/>
    <w:rsid w:val="006A563F"/>
    <w:rsid w:val="006A59C5"/>
    <w:rsid w:val="006B1826"/>
    <w:rsid w:val="006B35A3"/>
    <w:rsid w:val="006B51CC"/>
    <w:rsid w:val="006B7DB8"/>
    <w:rsid w:val="006C1FD5"/>
    <w:rsid w:val="006C4E65"/>
    <w:rsid w:val="006C560B"/>
    <w:rsid w:val="006C6B88"/>
    <w:rsid w:val="006C6BDB"/>
    <w:rsid w:val="006C72F9"/>
    <w:rsid w:val="006D2DDC"/>
    <w:rsid w:val="006D3D52"/>
    <w:rsid w:val="006D6ABA"/>
    <w:rsid w:val="006D6D38"/>
    <w:rsid w:val="006E07E7"/>
    <w:rsid w:val="006E11A3"/>
    <w:rsid w:val="006E3906"/>
    <w:rsid w:val="006E3F06"/>
    <w:rsid w:val="006E47A4"/>
    <w:rsid w:val="006E5B73"/>
    <w:rsid w:val="006E5D7B"/>
    <w:rsid w:val="006F7A9B"/>
    <w:rsid w:val="00706714"/>
    <w:rsid w:val="00706856"/>
    <w:rsid w:val="00710A3C"/>
    <w:rsid w:val="00712E4E"/>
    <w:rsid w:val="0071362D"/>
    <w:rsid w:val="007144BE"/>
    <w:rsid w:val="0071536E"/>
    <w:rsid w:val="00720A7D"/>
    <w:rsid w:val="00722DE1"/>
    <w:rsid w:val="00723E60"/>
    <w:rsid w:val="00726544"/>
    <w:rsid w:val="00733B0E"/>
    <w:rsid w:val="00733C22"/>
    <w:rsid w:val="00735BE1"/>
    <w:rsid w:val="00736BCB"/>
    <w:rsid w:val="00737496"/>
    <w:rsid w:val="007379F7"/>
    <w:rsid w:val="00737F61"/>
    <w:rsid w:val="007418A8"/>
    <w:rsid w:val="00746891"/>
    <w:rsid w:val="00750826"/>
    <w:rsid w:val="0075361F"/>
    <w:rsid w:val="00762280"/>
    <w:rsid w:val="00763291"/>
    <w:rsid w:val="00767700"/>
    <w:rsid w:val="0077019B"/>
    <w:rsid w:val="00772993"/>
    <w:rsid w:val="00776552"/>
    <w:rsid w:val="00777544"/>
    <w:rsid w:val="00777BB1"/>
    <w:rsid w:val="00785E04"/>
    <w:rsid w:val="00787B20"/>
    <w:rsid w:val="007905FB"/>
    <w:rsid w:val="00791152"/>
    <w:rsid w:val="007A00FB"/>
    <w:rsid w:val="007A0348"/>
    <w:rsid w:val="007A1326"/>
    <w:rsid w:val="007A19E3"/>
    <w:rsid w:val="007A339F"/>
    <w:rsid w:val="007A5225"/>
    <w:rsid w:val="007A56CC"/>
    <w:rsid w:val="007B013E"/>
    <w:rsid w:val="007B3D68"/>
    <w:rsid w:val="007B4DCE"/>
    <w:rsid w:val="007C0751"/>
    <w:rsid w:val="007C6B6C"/>
    <w:rsid w:val="007D07CC"/>
    <w:rsid w:val="007D0F36"/>
    <w:rsid w:val="007D587D"/>
    <w:rsid w:val="007D5B89"/>
    <w:rsid w:val="007E10A8"/>
    <w:rsid w:val="007E2119"/>
    <w:rsid w:val="007E2565"/>
    <w:rsid w:val="007F1131"/>
    <w:rsid w:val="007F1CA2"/>
    <w:rsid w:val="007F1EBC"/>
    <w:rsid w:val="007F22A1"/>
    <w:rsid w:val="007F3071"/>
    <w:rsid w:val="007F3DC0"/>
    <w:rsid w:val="007F5BE5"/>
    <w:rsid w:val="007F7330"/>
    <w:rsid w:val="00803809"/>
    <w:rsid w:val="008054A6"/>
    <w:rsid w:val="00807333"/>
    <w:rsid w:val="008129DD"/>
    <w:rsid w:val="008136BF"/>
    <w:rsid w:val="008137A8"/>
    <w:rsid w:val="008166D4"/>
    <w:rsid w:val="0082085B"/>
    <w:rsid w:val="008209CF"/>
    <w:rsid w:val="008213C7"/>
    <w:rsid w:val="00823848"/>
    <w:rsid w:val="008249F7"/>
    <w:rsid w:val="00825054"/>
    <w:rsid w:val="00825382"/>
    <w:rsid w:val="00825777"/>
    <w:rsid w:val="00825ADF"/>
    <w:rsid w:val="00825E33"/>
    <w:rsid w:val="0082685F"/>
    <w:rsid w:val="00827AF9"/>
    <w:rsid w:val="00832CB8"/>
    <w:rsid w:val="008376B4"/>
    <w:rsid w:val="00837EF0"/>
    <w:rsid w:val="00840EEC"/>
    <w:rsid w:val="00841EDA"/>
    <w:rsid w:val="00842970"/>
    <w:rsid w:val="00846875"/>
    <w:rsid w:val="00851998"/>
    <w:rsid w:val="00853C59"/>
    <w:rsid w:val="00854E15"/>
    <w:rsid w:val="00855F31"/>
    <w:rsid w:val="00857303"/>
    <w:rsid w:val="00860796"/>
    <w:rsid w:val="0086284B"/>
    <w:rsid w:val="00864F0B"/>
    <w:rsid w:val="00865DD4"/>
    <w:rsid w:val="008660F3"/>
    <w:rsid w:val="00867C25"/>
    <w:rsid w:val="00871DD5"/>
    <w:rsid w:val="0087283F"/>
    <w:rsid w:val="00873286"/>
    <w:rsid w:val="0087755F"/>
    <w:rsid w:val="00877D3A"/>
    <w:rsid w:val="00885322"/>
    <w:rsid w:val="008873FE"/>
    <w:rsid w:val="00890031"/>
    <w:rsid w:val="00891CB5"/>
    <w:rsid w:val="00891CF7"/>
    <w:rsid w:val="00891D9F"/>
    <w:rsid w:val="0089245C"/>
    <w:rsid w:val="00896AD5"/>
    <w:rsid w:val="00897A5E"/>
    <w:rsid w:val="008A2E51"/>
    <w:rsid w:val="008A504F"/>
    <w:rsid w:val="008A5722"/>
    <w:rsid w:val="008A6E41"/>
    <w:rsid w:val="008A7BDD"/>
    <w:rsid w:val="008B3185"/>
    <w:rsid w:val="008B3607"/>
    <w:rsid w:val="008B5B85"/>
    <w:rsid w:val="008B760D"/>
    <w:rsid w:val="008C22C2"/>
    <w:rsid w:val="008C2963"/>
    <w:rsid w:val="008C5390"/>
    <w:rsid w:val="008C5C86"/>
    <w:rsid w:val="008C61D0"/>
    <w:rsid w:val="008C664C"/>
    <w:rsid w:val="008D264B"/>
    <w:rsid w:val="008D2CC9"/>
    <w:rsid w:val="008D47DA"/>
    <w:rsid w:val="008D50BB"/>
    <w:rsid w:val="008D62BE"/>
    <w:rsid w:val="008E1D1B"/>
    <w:rsid w:val="008E5CA8"/>
    <w:rsid w:val="008E6B71"/>
    <w:rsid w:val="008E7EFE"/>
    <w:rsid w:val="008F0906"/>
    <w:rsid w:val="008F4E4B"/>
    <w:rsid w:val="008F5826"/>
    <w:rsid w:val="008F6AF6"/>
    <w:rsid w:val="008F7923"/>
    <w:rsid w:val="00900BA6"/>
    <w:rsid w:val="00900FF4"/>
    <w:rsid w:val="00902407"/>
    <w:rsid w:val="00904DE9"/>
    <w:rsid w:val="00915864"/>
    <w:rsid w:val="009176F1"/>
    <w:rsid w:val="00920B00"/>
    <w:rsid w:val="0092117C"/>
    <w:rsid w:val="00924941"/>
    <w:rsid w:val="00924A82"/>
    <w:rsid w:val="00925B43"/>
    <w:rsid w:val="009273E0"/>
    <w:rsid w:val="0092750E"/>
    <w:rsid w:val="0093006B"/>
    <w:rsid w:val="00931A38"/>
    <w:rsid w:val="00932164"/>
    <w:rsid w:val="0093302D"/>
    <w:rsid w:val="0093560F"/>
    <w:rsid w:val="00936076"/>
    <w:rsid w:val="00936537"/>
    <w:rsid w:val="00936894"/>
    <w:rsid w:val="00936F46"/>
    <w:rsid w:val="0093782F"/>
    <w:rsid w:val="00940CA1"/>
    <w:rsid w:val="00942AB2"/>
    <w:rsid w:val="0095121F"/>
    <w:rsid w:val="00951AE6"/>
    <w:rsid w:val="00951CF2"/>
    <w:rsid w:val="00951FBF"/>
    <w:rsid w:val="0095379E"/>
    <w:rsid w:val="00954F67"/>
    <w:rsid w:val="0095699F"/>
    <w:rsid w:val="00961090"/>
    <w:rsid w:val="00962A86"/>
    <w:rsid w:val="00970B2F"/>
    <w:rsid w:val="00973981"/>
    <w:rsid w:val="00973D33"/>
    <w:rsid w:val="00974ED3"/>
    <w:rsid w:val="00975C97"/>
    <w:rsid w:val="00976985"/>
    <w:rsid w:val="00983374"/>
    <w:rsid w:val="009842DB"/>
    <w:rsid w:val="00984845"/>
    <w:rsid w:val="00993E3A"/>
    <w:rsid w:val="00993FBF"/>
    <w:rsid w:val="009A1013"/>
    <w:rsid w:val="009A2373"/>
    <w:rsid w:val="009A256C"/>
    <w:rsid w:val="009A39D4"/>
    <w:rsid w:val="009B0242"/>
    <w:rsid w:val="009B12C4"/>
    <w:rsid w:val="009B32F9"/>
    <w:rsid w:val="009B64BE"/>
    <w:rsid w:val="009B6926"/>
    <w:rsid w:val="009B7BB7"/>
    <w:rsid w:val="009C5951"/>
    <w:rsid w:val="009C602A"/>
    <w:rsid w:val="009C619D"/>
    <w:rsid w:val="009C7030"/>
    <w:rsid w:val="009C7A1F"/>
    <w:rsid w:val="009D15C2"/>
    <w:rsid w:val="009D64CF"/>
    <w:rsid w:val="009D7F06"/>
    <w:rsid w:val="009E006D"/>
    <w:rsid w:val="009E0277"/>
    <w:rsid w:val="009E3AB3"/>
    <w:rsid w:val="009E3EB7"/>
    <w:rsid w:val="009E747C"/>
    <w:rsid w:val="009F0384"/>
    <w:rsid w:val="009F16C0"/>
    <w:rsid w:val="009F35B1"/>
    <w:rsid w:val="009F4031"/>
    <w:rsid w:val="009F55CD"/>
    <w:rsid w:val="009F7365"/>
    <w:rsid w:val="00A001EE"/>
    <w:rsid w:val="00A016D4"/>
    <w:rsid w:val="00A029AB"/>
    <w:rsid w:val="00A03C4B"/>
    <w:rsid w:val="00A04CDA"/>
    <w:rsid w:val="00A07208"/>
    <w:rsid w:val="00A07E7B"/>
    <w:rsid w:val="00A07F3C"/>
    <w:rsid w:val="00A10407"/>
    <w:rsid w:val="00A11B58"/>
    <w:rsid w:val="00A12931"/>
    <w:rsid w:val="00A14F73"/>
    <w:rsid w:val="00A158D6"/>
    <w:rsid w:val="00A16F04"/>
    <w:rsid w:val="00A17827"/>
    <w:rsid w:val="00A2102C"/>
    <w:rsid w:val="00A228C2"/>
    <w:rsid w:val="00A24EE8"/>
    <w:rsid w:val="00A25BE6"/>
    <w:rsid w:val="00A26EB7"/>
    <w:rsid w:val="00A275DD"/>
    <w:rsid w:val="00A30441"/>
    <w:rsid w:val="00A32551"/>
    <w:rsid w:val="00A33F3F"/>
    <w:rsid w:val="00A42D69"/>
    <w:rsid w:val="00A44000"/>
    <w:rsid w:val="00A466D4"/>
    <w:rsid w:val="00A50C0C"/>
    <w:rsid w:val="00A511A2"/>
    <w:rsid w:val="00A51E50"/>
    <w:rsid w:val="00A52370"/>
    <w:rsid w:val="00A52D72"/>
    <w:rsid w:val="00A5306B"/>
    <w:rsid w:val="00A53C06"/>
    <w:rsid w:val="00A54670"/>
    <w:rsid w:val="00A60C0D"/>
    <w:rsid w:val="00A613B5"/>
    <w:rsid w:val="00A62FFF"/>
    <w:rsid w:val="00A64D9A"/>
    <w:rsid w:val="00A66799"/>
    <w:rsid w:val="00A713B3"/>
    <w:rsid w:val="00A73D0F"/>
    <w:rsid w:val="00A749AB"/>
    <w:rsid w:val="00A74AF9"/>
    <w:rsid w:val="00A74CE9"/>
    <w:rsid w:val="00A8108A"/>
    <w:rsid w:val="00A82180"/>
    <w:rsid w:val="00A832A2"/>
    <w:rsid w:val="00A849D0"/>
    <w:rsid w:val="00A85BD6"/>
    <w:rsid w:val="00A86309"/>
    <w:rsid w:val="00A86729"/>
    <w:rsid w:val="00A9202E"/>
    <w:rsid w:val="00A93AF9"/>
    <w:rsid w:val="00A95260"/>
    <w:rsid w:val="00A954A1"/>
    <w:rsid w:val="00A956DB"/>
    <w:rsid w:val="00A96A47"/>
    <w:rsid w:val="00A9724B"/>
    <w:rsid w:val="00AA0A71"/>
    <w:rsid w:val="00AA2148"/>
    <w:rsid w:val="00AA4B25"/>
    <w:rsid w:val="00AB24A3"/>
    <w:rsid w:val="00AB7A2B"/>
    <w:rsid w:val="00AB7EEC"/>
    <w:rsid w:val="00AC08F0"/>
    <w:rsid w:val="00AC1171"/>
    <w:rsid w:val="00AC234B"/>
    <w:rsid w:val="00AC2FD3"/>
    <w:rsid w:val="00AC3142"/>
    <w:rsid w:val="00AC7E70"/>
    <w:rsid w:val="00AD08D6"/>
    <w:rsid w:val="00AD0DFE"/>
    <w:rsid w:val="00AD0FD4"/>
    <w:rsid w:val="00AD3452"/>
    <w:rsid w:val="00AD7191"/>
    <w:rsid w:val="00AD71EF"/>
    <w:rsid w:val="00AE13F7"/>
    <w:rsid w:val="00AE5296"/>
    <w:rsid w:val="00AE5BB2"/>
    <w:rsid w:val="00AE7B69"/>
    <w:rsid w:val="00AF02B0"/>
    <w:rsid w:val="00AF02CE"/>
    <w:rsid w:val="00AF258A"/>
    <w:rsid w:val="00AF29E5"/>
    <w:rsid w:val="00AF39AF"/>
    <w:rsid w:val="00AF3E1B"/>
    <w:rsid w:val="00AF5587"/>
    <w:rsid w:val="00AF5D86"/>
    <w:rsid w:val="00B03287"/>
    <w:rsid w:val="00B04279"/>
    <w:rsid w:val="00B056A0"/>
    <w:rsid w:val="00B0601D"/>
    <w:rsid w:val="00B112D3"/>
    <w:rsid w:val="00B12F07"/>
    <w:rsid w:val="00B14190"/>
    <w:rsid w:val="00B15174"/>
    <w:rsid w:val="00B15DF7"/>
    <w:rsid w:val="00B20ED6"/>
    <w:rsid w:val="00B2341F"/>
    <w:rsid w:val="00B23C5B"/>
    <w:rsid w:val="00B24936"/>
    <w:rsid w:val="00B26A25"/>
    <w:rsid w:val="00B30C22"/>
    <w:rsid w:val="00B3223D"/>
    <w:rsid w:val="00B33D4A"/>
    <w:rsid w:val="00B353FE"/>
    <w:rsid w:val="00B4059E"/>
    <w:rsid w:val="00B41C5A"/>
    <w:rsid w:val="00B42774"/>
    <w:rsid w:val="00B42982"/>
    <w:rsid w:val="00B439F1"/>
    <w:rsid w:val="00B47B97"/>
    <w:rsid w:val="00B50337"/>
    <w:rsid w:val="00B50E2B"/>
    <w:rsid w:val="00B5343B"/>
    <w:rsid w:val="00B56CC0"/>
    <w:rsid w:val="00B60DAC"/>
    <w:rsid w:val="00B6153B"/>
    <w:rsid w:val="00B62164"/>
    <w:rsid w:val="00B623CD"/>
    <w:rsid w:val="00B635F8"/>
    <w:rsid w:val="00B635FF"/>
    <w:rsid w:val="00B707CE"/>
    <w:rsid w:val="00B70B26"/>
    <w:rsid w:val="00B769B8"/>
    <w:rsid w:val="00B77517"/>
    <w:rsid w:val="00B804BC"/>
    <w:rsid w:val="00B813E4"/>
    <w:rsid w:val="00B82D82"/>
    <w:rsid w:val="00B83EFE"/>
    <w:rsid w:val="00B84521"/>
    <w:rsid w:val="00B84F4F"/>
    <w:rsid w:val="00B910EB"/>
    <w:rsid w:val="00B954F6"/>
    <w:rsid w:val="00B961F0"/>
    <w:rsid w:val="00BA0777"/>
    <w:rsid w:val="00BA1A94"/>
    <w:rsid w:val="00BA2DAA"/>
    <w:rsid w:val="00BA2F98"/>
    <w:rsid w:val="00BA2FBF"/>
    <w:rsid w:val="00BA33F4"/>
    <w:rsid w:val="00BA51D0"/>
    <w:rsid w:val="00BA60E2"/>
    <w:rsid w:val="00BA67BE"/>
    <w:rsid w:val="00BA6854"/>
    <w:rsid w:val="00BB0EEE"/>
    <w:rsid w:val="00BB1908"/>
    <w:rsid w:val="00BB3393"/>
    <w:rsid w:val="00BB4A38"/>
    <w:rsid w:val="00BB5227"/>
    <w:rsid w:val="00BB6CCE"/>
    <w:rsid w:val="00BB74C8"/>
    <w:rsid w:val="00BC04B0"/>
    <w:rsid w:val="00BC0C68"/>
    <w:rsid w:val="00BC1017"/>
    <w:rsid w:val="00BC3BDD"/>
    <w:rsid w:val="00BC3DB7"/>
    <w:rsid w:val="00BC6C55"/>
    <w:rsid w:val="00BD2DFE"/>
    <w:rsid w:val="00BD30B8"/>
    <w:rsid w:val="00BD4C25"/>
    <w:rsid w:val="00BD7D59"/>
    <w:rsid w:val="00BE1CE4"/>
    <w:rsid w:val="00BF2633"/>
    <w:rsid w:val="00BF37F1"/>
    <w:rsid w:val="00BF4383"/>
    <w:rsid w:val="00C00C4A"/>
    <w:rsid w:val="00C03421"/>
    <w:rsid w:val="00C04E1B"/>
    <w:rsid w:val="00C061C6"/>
    <w:rsid w:val="00C0628E"/>
    <w:rsid w:val="00C065DB"/>
    <w:rsid w:val="00C06CCF"/>
    <w:rsid w:val="00C0704A"/>
    <w:rsid w:val="00C0791A"/>
    <w:rsid w:val="00C114D9"/>
    <w:rsid w:val="00C11889"/>
    <w:rsid w:val="00C13425"/>
    <w:rsid w:val="00C15BF8"/>
    <w:rsid w:val="00C17461"/>
    <w:rsid w:val="00C215BE"/>
    <w:rsid w:val="00C21F30"/>
    <w:rsid w:val="00C22811"/>
    <w:rsid w:val="00C249BF"/>
    <w:rsid w:val="00C25C75"/>
    <w:rsid w:val="00C2696C"/>
    <w:rsid w:val="00C27030"/>
    <w:rsid w:val="00C27C16"/>
    <w:rsid w:val="00C316F9"/>
    <w:rsid w:val="00C31E18"/>
    <w:rsid w:val="00C34086"/>
    <w:rsid w:val="00C3722E"/>
    <w:rsid w:val="00C37997"/>
    <w:rsid w:val="00C400FB"/>
    <w:rsid w:val="00C427AE"/>
    <w:rsid w:val="00C44273"/>
    <w:rsid w:val="00C46F81"/>
    <w:rsid w:val="00C53258"/>
    <w:rsid w:val="00C552D2"/>
    <w:rsid w:val="00C5680A"/>
    <w:rsid w:val="00C57072"/>
    <w:rsid w:val="00C57F09"/>
    <w:rsid w:val="00C622CE"/>
    <w:rsid w:val="00C62A25"/>
    <w:rsid w:val="00C675D5"/>
    <w:rsid w:val="00C67EDE"/>
    <w:rsid w:val="00C70DFB"/>
    <w:rsid w:val="00C71137"/>
    <w:rsid w:val="00C736AB"/>
    <w:rsid w:val="00C73F6E"/>
    <w:rsid w:val="00C74655"/>
    <w:rsid w:val="00C753B6"/>
    <w:rsid w:val="00C756DA"/>
    <w:rsid w:val="00C76314"/>
    <w:rsid w:val="00C80A49"/>
    <w:rsid w:val="00C81C7F"/>
    <w:rsid w:val="00C81E50"/>
    <w:rsid w:val="00C832CA"/>
    <w:rsid w:val="00C8366F"/>
    <w:rsid w:val="00C859EA"/>
    <w:rsid w:val="00C8752D"/>
    <w:rsid w:val="00C9077C"/>
    <w:rsid w:val="00C923EF"/>
    <w:rsid w:val="00C9601F"/>
    <w:rsid w:val="00C96649"/>
    <w:rsid w:val="00CA0248"/>
    <w:rsid w:val="00CA2B92"/>
    <w:rsid w:val="00CA39A7"/>
    <w:rsid w:val="00CA564C"/>
    <w:rsid w:val="00CA6CD0"/>
    <w:rsid w:val="00CB3ABE"/>
    <w:rsid w:val="00CB3FC0"/>
    <w:rsid w:val="00CB5721"/>
    <w:rsid w:val="00CB5BDF"/>
    <w:rsid w:val="00CB5D4A"/>
    <w:rsid w:val="00CB68C5"/>
    <w:rsid w:val="00CB7366"/>
    <w:rsid w:val="00CC0866"/>
    <w:rsid w:val="00CC1092"/>
    <w:rsid w:val="00CC2639"/>
    <w:rsid w:val="00CC6C5D"/>
    <w:rsid w:val="00CD1549"/>
    <w:rsid w:val="00CD1610"/>
    <w:rsid w:val="00CD3C37"/>
    <w:rsid w:val="00CD5B6B"/>
    <w:rsid w:val="00CD6115"/>
    <w:rsid w:val="00CD7EA2"/>
    <w:rsid w:val="00CE1DBC"/>
    <w:rsid w:val="00CE3372"/>
    <w:rsid w:val="00CE56BA"/>
    <w:rsid w:val="00CE68A4"/>
    <w:rsid w:val="00CF3168"/>
    <w:rsid w:val="00CF62B4"/>
    <w:rsid w:val="00CF6DBF"/>
    <w:rsid w:val="00D02551"/>
    <w:rsid w:val="00D02645"/>
    <w:rsid w:val="00D0265F"/>
    <w:rsid w:val="00D02CFC"/>
    <w:rsid w:val="00D032AE"/>
    <w:rsid w:val="00D05D80"/>
    <w:rsid w:val="00D06843"/>
    <w:rsid w:val="00D13D71"/>
    <w:rsid w:val="00D14046"/>
    <w:rsid w:val="00D17EF7"/>
    <w:rsid w:val="00D21742"/>
    <w:rsid w:val="00D23090"/>
    <w:rsid w:val="00D2324D"/>
    <w:rsid w:val="00D25609"/>
    <w:rsid w:val="00D26CF2"/>
    <w:rsid w:val="00D26DE0"/>
    <w:rsid w:val="00D27C54"/>
    <w:rsid w:val="00D30D1C"/>
    <w:rsid w:val="00D328CE"/>
    <w:rsid w:val="00D33419"/>
    <w:rsid w:val="00D34729"/>
    <w:rsid w:val="00D35AFF"/>
    <w:rsid w:val="00D37350"/>
    <w:rsid w:val="00D37BC8"/>
    <w:rsid w:val="00D41A60"/>
    <w:rsid w:val="00D42E71"/>
    <w:rsid w:val="00D45AB5"/>
    <w:rsid w:val="00D5716B"/>
    <w:rsid w:val="00D57CDB"/>
    <w:rsid w:val="00D60234"/>
    <w:rsid w:val="00D607C6"/>
    <w:rsid w:val="00D616EB"/>
    <w:rsid w:val="00D6437B"/>
    <w:rsid w:val="00D64A63"/>
    <w:rsid w:val="00D64FB8"/>
    <w:rsid w:val="00D65A52"/>
    <w:rsid w:val="00D671E6"/>
    <w:rsid w:val="00D70A74"/>
    <w:rsid w:val="00D76E24"/>
    <w:rsid w:val="00D77D62"/>
    <w:rsid w:val="00D819A7"/>
    <w:rsid w:val="00D84525"/>
    <w:rsid w:val="00D84D21"/>
    <w:rsid w:val="00D859CC"/>
    <w:rsid w:val="00D85AD9"/>
    <w:rsid w:val="00D85F87"/>
    <w:rsid w:val="00D86CFE"/>
    <w:rsid w:val="00D909F9"/>
    <w:rsid w:val="00D91B28"/>
    <w:rsid w:val="00D9400B"/>
    <w:rsid w:val="00D95A73"/>
    <w:rsid w:val="00D9744F"/>
    <w:rsid w:val="00DA1004"/>
    <w:rsid w:val="00DA5947"/>
    <w:rsid w:val="00DA71F3"/>
    <w:rsid w:val="00DB04E0"/>
    <w:rsid w:val="00DB2E11"/>
    <w:rsid w:val="00DB3506"/>
    <w:rsid w:val="00DB5379"/>
    <w:rsid w:val="00DB7507"/>
    <w:rsid w:val="00DC22D0"/>
    <w:rsid w:val="00DC24FF"/>
    <w:rsid w:val="00DC45D0"/>
    <w:rsid w:val="00DC4B84"/>
    <w:rsid w:val="00DD0FC1"/>
    <w:rsid w:val="00DD2CB1"/>
    <w:rsid w:val="00DD687D"/>
    <w:rsid w:val="00DE197C"/>
    <w:rsid w:val="00DE1A35"/>
    <w:rsid w:val="00DE2596"/>
    <w:rsid w:val="00DE3826"/>
    <w:rsid w:val="00DF051B"/>
    <w:rsid w:val="00DF246D"/>
    <w:rsid w:val="00DF433F"/>
    <w:rsid w:val="00DF4EB7"/>
    <w:rsid w:val="00DF55E4"/>
    <w:rsid w:val="00E007D9"/>
    <w:rsid w:val="00E01EB0"/>
    <w:rsid w:val="00E053BA"/>
    <w:rsid w:val="00E06124"/>
    <w:rsid w:val="00E07E54"/>
    <w:rsid w:val="00E10931"/>
    <w:rsid w:val="00E119B0"/>
    <w:rsid w:val="00E13312"/>
    <w:rsid w:val="00E167E8"/>
    <w:rsid w:val="00E17A05"/>
    <w:rsid w:val="00E21716"/>
    <w:rsid w:val="00E26172"/>
    <w:rsid w:val="00E261F0"/>
    <w:rsid w:val="00E26932"/>
    <w:rsid w:val="00E31214"/>
    <w:rsid w:val="00E3160A"/>
    <w:rsid w:val="00E319E6"/>
    <w:rsid w:val="00E31C67"/>
    <w:rsid w:val="00E34074"/>
    <w:rsid w:val="00E410EB"/>
    <w:rsid w:val="00E5113F"/>
    <w:rsid w:val="00E5275E"/>
    <w:rsid w:val="00E54AE6"/>
    <w:rsid w:val="00E55BF5"/>
    <w:rsid w:val="00E573D8"/>
    <w:rsid w:val="00E6066E"/>
    <w:rsid w:val="00E6298F"/>
    <w:rsid w:val="00E63133"/>
    <w:rsid w:val="00E6459D"/>
    <w:rsid w:val="00E66A13"/>
    <w:rsid w:val="00E70169"/>
    <w:rsid w:val="00E70B64"/>
    <w:rsid w:val="00E70D93"/>
    <w:rsid w:val="00E725F2"/>
    <w:rsid w:val="00E74164"/>
    <w:rsid w:val="00E819A8"/>
    <w:rsid w:val="00E82F8A"/>
    <w:rsid w:val="00E85E90"/>
    <w:rsid w:val="00E877DD"/>
    <w:rsid w:val="00E90B3A"/>
    <w:rsid w:val="00E91024"/>
    <w:rsid w:val="00E910E6"/>
    <w:rsid w:val="00E9164C"/>
    <w:rsid w:val="00E93643"/>
    <w:rsid w:val="00E946E2"/>
    <w:rsid w:val="00E97609"/>
    <w:rsid w:val="00EA0370"/>
    <w:rsid w:val="00EA09B6"/>
    <w:rsid w:val="00EA0BF6"/>
    <w:rsid w:val="00EA2B3C"/>
    <w:rsid w:val="00EA3B47"/>
    <w:rsid w:val="00EA427B"/>
    <w:rsid w:val="00EA42B5"/>
    <w:rsid w:val="00EA4E81"/>
    <w:rsid w:val="00EA4EE2"/>
    <w:rsid w:val="00EA669D"/>
    <w:rsid w:val="00EA6E24"/>
    <w:rsid w:val="00EB456B"/>
    <w:rsid w:val="00EB4B19"/>
    <w:rsid w:val="00EB5800"/>
    <w:rsid w:val="00EC1A04"/>
    <w:rsid w:val="00EC1D5C"/>
    <w:rsid w:val="00EC2622"/>
    <w:rsid w:val="00EC4684"/>
    <w:rsid w:val="00ED3227"/>
    <w:rsid w:val="00ED3770"/>
    <w:rsid w:val="00ED46BA"/>
    <w:rsid w:val="00ED7968"/>
    <w:rsid w:val="00EE5341"/>
    <w:rsid w:val="00EE55BC"/>
    <w:rsid w:val="00EF009F"/>
    <w:rsid w:val="00EF0F51"/>
    <w:rsid w:val="00EF33F1"/>
    <w:rsid w:val="00EF36DB"/>
    <w:rsid w:val="00EF5A55"/>
    <w:rsid w:val="00F002F2"/>
    <w:rsid w:val="00F02CB0"/>
    <w:rsid w:val="00F032B2"/>
    <w:rsid w:val="00F03353"/>
    <w:rsid w:val="00F0672E"/>
    <w:rsid w:val="00F06F38"/>
    <w:rsid w:val="00F0758B"/>
    <w:rsid w:val="00F07FFA"/>
    <w:rsid w:val="00F11123"/>
    <w:rsid w:val="00F1173D"/>
    <w:rsid w:val="00F12117"/>
    <w:rsid w:val="00F17058"/>
    <w:rsid w:val="00F2165F"/>
    <w:rsid w:val="00F23958"/>
    <w:rsid w:val="00F2573D"/>
    <w:rsid w:val="00F30884"/>
    <w:rsid w:val="00F30B61"/>
    <w:rsid w:val="00F33CC5"/>
    <w:rsid w:val="00F34432"/>
    <w:rsid w:val="00F36322"/>
    <w:rsid w:val="00F37B56"/>
    <w:rsid w:val="00F37F7A"/>
    <w:rsid w:val="00F4429D"/>
    <w:rsid w:val="00F50F81"/>
    <w:rsid w:val="00F51557"/>
    <w:rsid w:val="00F5229D"/>
    <w:rsid w:val="00F534E4"/>
    <w:rsid w:val="00F53AAF"/>
    <w:rsid w:val="00F614B5"/>
    <w:rsid w:val="00F61962"/>
    <w:rsid w:val="00F63089"/>
    <w:rsid w:val="00F655EC"/>
    <w:rsid w:val="00F67516"/>
    <w:rsid w:val="00F71230"/>
    <w:rsid w:val="00F71A55"/>
    <w:rsid w:val="00F73A04"/>
    <w:rsid w:val="00F73B1A"/>
    <w:rsid w:val="00F73BFB"/>
    <w:rsid w:val="00F7706C"/>
    <w:rsid w:val="00F770CC"/>
    <w:rsid w:val="00F776F9"/>
    <w:rsid w:val="00F835CF"/>
    <w:rsid w:val="00F84615"/>
    <w:rsid w:val="00F85733"/>
    <w:rsid w:val="00F861C1"/>
    <w:rsid w:val="00F90278"/>
    <w:rsid w:val="00F91C93"/>
    <w:rsid w:val="00F96F56"/>
    <w:rsid w:val="00F9733E"/>
    <w:rsid w:val="00FA3337"/>
    <w:rsid w:val="00FA4DE7"/>
    <w:rsid w:val="00FA5313"/>
    <w:rsid w:val="00FA6144"/>
    <w:rsid w:val="00FA7869"/>
    <w:rsid w:val="00FB0089"/>
    <w:rsid w:val="00FB0499"/>
    <w:rsid w:val="00FB0C12"/>
    <w:rsid w:val="00FB1091"/>
    <w:rsid w:val="00FB3B2C"/>
    <w:rsid w:val="00FB583D"/>
    <w:rsid w:val="00FC08B5"/>
    <w:rsid w:val="00FC1339"/>
    <w:rsid w:val="00FC21ED"/>
    <w:rsid w:val="00FC2ED6"/>
    <w:rsid w:val="00FC304D"/>
    <w:rsid w:val="00FD01E0"/>
    <w:rsid w:val="00FD0A9F"/>
    <w:rsid w:val="00FD0E6D"/>
    <w:rsid w:val="00FD1ABE"/>
    <w:rsid w:val="00FD5228"/>
    <w:rsid w:val="00FD59C0"/>
    <w:rsid w:val="00FE119B"/>
    <w:rsid w:val="00FE7DD4"/>
    <w:rsid w:val="00FF049F"/>
    <w:rsid w:val="00FF1549"/>
    <w:rsid w:val="00FF1A5E"/>
    <w:rsid w:val="00FF1E73"/>
    <w:rsid w:val="00FF244C"/>
    <w:rsid w:val="00FF248A"/>
    <w:rsid w:val="00FF4D42"/>
    <w:rsid w:val="00FF69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ACD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5715E"/>
    <w:rPr>
      <w:rFonts w:ascii="Times New Roman" w:hAnsi="Times New Roman"/>
      <w:sz w:val="24"/>
      <w:szCs w:val="24"/>
    </w:rPr>
  </w:style>
  <w:style w:type="paragraph" w:styleId="Heading1">
    <w:name w:val="heading 1"/>
    <w:basedOn w:val="Normal"/>
    <w:next w:val="Normal"/>
    <w:qFormat/>
    <w:rsid w:val="00E26932"/>
    <w:pPr>
      <w:keepNext/>
      <w:ind w:left="720" w:hanging="720"/>
      <w:outlineLvl w:val="0"/>
    </w:pPr>
    <w:rPr>
      <w:rFonts w:ascii="Times" w:hAnsi="Times"/>
      <w:szCs w:val="20"/>
      <w:u w:val="single"/>
    </w:rPr>
  </w:style>
  <w:style w:type="paragraph" w:styleId="Heading2">
    <w:name w:val="heading 2"/>
    <w:basedOn w:val="Normal"/>
    <w:next w:val="Normal"/>
    <w:qFormat/>
    <w:rsid w:val="00E26932"/>
    <w:pPr>
      <w:keepNext/>
      <w:ind w:left="720" w:hanging="720"/>
      <w:outlineLvl w:val="1"/>
    </w:pPr>
    <w:rPr>
      <w:rFonts w:ascii="Times" w:hAnsi="Times"/>
      <w:i/>
      <w:szCs w:val="20"/>
    </w:rPr>
  </w:style>
  <w:style w:type="paragraph" w:styleId="Heading3">
    <w:name w:val="heading 3"/>
    <w:basedOn w:val="Normal"/>
    <w:next w:val="Normal"/>
    <w:qFormat/>
    <w:rsid w:val="00E26932"/>
    <w:pPr>
      <w:keepNext/>
      <w:spacing w:line="240" w:lineRule="exact"/>
      <w:ind w:left="720" w:hanging="720"/>
      <w:outlineLvl w:val="2"/>
    </w:pPr>
    <w:rPr>
      <w:rFonts w:ascii="Times" w:hAnsi="Times"/>
      <w:b/>
      <w:szCs w:val="20"/>
    </w:rPr>
  </w:style>
  <w:style w:type="paragraph" w:styleId="Heading4">
    <w:name w:val="heading 4"/>
    <w:basedOn w:val="Normal"/>
    <w:next w:val="Normal"/>
    <w:qFormat/>
    <w:rsid w:val="00E26932"/>
    <w:pPr>
      <w:keepNext/>
      <w:keepLines/>
      <w:spacing w:before="60" w:after="60" w:line="240" w:lineRule="exact"/>
      <w:outlineLvl w:val="3"/>
    </w:pPr>
    <w:rPr>
      <w:rFonts w:ascii="Times" w:hAnsi="Times"/>
      <w:b/>
      <w:szCs w:val="20"/>
    </w:rPr>
  </w:style>
  <w:style w:type="paragraph" w:styleId="Heading5">
    <w:name w:val="heading 5"/>
    <w:basedOn w:val="Normal"/>
    <w:next w:val="Normal"/>
    <w:qFormat/>
    <w:rsid w:val="00E26932"/>
    <w:pPr>
      <w:keepNext/>
      <w:spacing w:before="60" w:after="60" w:line="240" w:lineRule="exact"/>
      <w:outlineLvl w:val="4"/>
    </w:pPr>
    <w:rPr>
      <w:rFonts w:ascii="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4457"/>
    <w:rPr>
      <w:rFonts w:ascii="Lucida Grande" w:hAnsi="Lucida Grande"/>
      <w:sz w:val="18"/>
      <w:szCs w:val="18"/>
    </w:rPr>
  </w:style>
  <w:style w:type="character" w:customStyle="1" w:styleId="BalloonTextChar">
    <w:name w:val="Balloon Text Char"/>
    <w:basedOn w:val="DefaultParagraphFont"/>
    <w:uiPriority w:val="99"/>
    <w:semiHidden/>
    <w:rsid w:val="002729E3"/>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04457"/>
    <w:rPr>
      <w:rFonts w:ascii="Lucida Grande" w:hAnsi="Lucida Grande"/>
      <w:sz w:val="18"/>
      <w:szCs w:val="18"/>
    </w:rPr>
  </w:style>
  <w:style w:type="paragraph" w:styleId="Header">
    <w:name w:val="header"/>
    <w:basedOn w:val="Normal"/>
    <w:link w:val="HeaderChar"/>
    <w:uiPriority w:val="99"/>
    <w:rsid w:val="00E26932"/>
    <w:pPr>
      <w:tabs>
        <w:tab w:val="center" w:pos="4320"/>
        <w:tab w:val="right" w:pos="8640"/>
      </w:tabs>
      <w:ind w:left="720" w:hanging="720"/>
    </w:pPr>
    <w:rPr>
      <w:rFonts w:ascii="Palatino" w:hAnsi="Palatino"/>
      <w:szCs w:val="20"/>
    </w:rPr>
  </w:style>
  <w:style w:type="paragraph" w:styleId="BodyTextIndent">
    <w:name w:val="Body Text Indent"/>
    <w:basedOn w:val="Normal"/>
    <w:rsid w:val="00E26932"/>
    <w:pPr>
      <w:spacing w:before="80"/>
      <w:ind w:left="360" w:hanging="360"/>
    </w:pPr>
    <w:rPr>
      <w:rFonts w:ascii="Times" w:hAnsi="Times"/>
      <w:szCs w:val="20"/>
    </w:rPr>
  </w:style>
  <w:style w:type="paragraph" w:styleId="BodyTextIndent2">
    <w:name w:val="Body Text Indent 2"/>
    <w:basedOn w:val="Normal"/>
    <w:rsid w:val="00E26932"/>
    <w:pPr>
      <w:spacing w:before="120"/>
      <w:ind w:left="720" w:hanging="720"/>
    </w:pPr>
    <w:rPr>
      <w:rFonts w:ascii="Times" w:hAnsi="Times"/>
      <w:szCs w:val="20"/>
    </w:rPr>
  </w:style>
  <w:style w:type="paragraph" w:styleId="Caption">
    <w:name w:val="caption"/>
    <w:basedOn w:val="Normal"/>
    <w:next w:val="Normal"/>
    <w:qFormat/>
    <w:rsid w:val="00E26932"/>
    <w:pPr>
      <w:spacing w:before="120"/>
    </w:pPr>
    <w:rPr>
      <w:rFonts w:ascii="Times" w:hAnsi="Times"/>
      <w:szCs w:val="20"/>
      <w:u w:val="single"/>
    </w:rPr>
  </w:style>
  <w:style w:type="character" w:styleId="PageNumber">
    <w:name w:val="page number"/>
    <w:basedOn w:val="DefaultParagraphFont"/>
    <w:rsid w:val="00E26932"/>
  </w:style>
  <w:style w:type="paragraph" w:customStyle="1" w:styleId="angelbullet">
    <w:name w:val="angel bullet"/>
    <w:basedOn w:val="Normal"/>
    <w:rsid w:val="00E26932"/>
    <w:pPr>
      <w:ind w:left="720" w:hanging="720"/>
    </w:pPr>
    <w:rPr>
      <w:szCs w:val="20"/>
    </w:rPr>
  </w:style>
  <w:style w:type="table" w:styleId="TableGrid">
    <w:name w:val="Table Grid"/>
    <w:basedOn w:val="TableNormal"/>
    <w:uiPriority w:val="59"/>
    <w:rsid w:val="00FB70E6"/>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44A84"/>
    <w:pPr>
      <w:shd w:val="clear" w:color="auto" w:fill="C6D5EC"/>
    </w:pPr>
    <w:rPr>
      <w:rFonts w:ascii="Lucida Grande" w:hAnsi="Lucida Grande"/>
    </w:rPr>
  </w:style>
  <w:style w:type="paragraph" w:styleId="BodyText">
    <w:name w:val="Body Text"/>
    <w:basedOn w:val="Normal"/>
    <w:rsid w:val="005E334F"/>
    <w:rPr>
      <w:rFonts w:ascii="Times" w:hAnsi="Times"/>
      <w:szCs w:val="20"/>
    </w:rPr>
  </w:style>
  <w:style w:type="paragraph" w:styleId="ListParagraph">
    <w:name w:val="List Paragraph"/>
    <w:basedOn w:val="Normal"/>
    <w:uiPriority w:val="34"/>
    <w:qFormat/>
    <w:rsid w:val="0038035C"/>
    <w:pPr>
      <w:ind w:left="720" w:hanging="720"/>
      <w:contextualSpacing/>
    </w:pPr>
    <w:rPr>
      <w:rFonts w:ascii="Palatino" w:hAnsi="Palatino"/>
      <w:szCs w:val="20"/>
    </w:rPr>
  </w:style>
  <w:style w:type="character" w:styleId="Hyperlink">
    <w:name w:val="Hyperlink"/>
    <w:basedOn w:val="DefaultParagraphFont"/>
    <w:uiPriority w:val="99"/>
    <w:unhideWhenUsed/>
    <w:rsid w:val="00E70B64"/>
    <w:rPr>
      <w:color w:val="0000FF" w:themeColor="hyperlink"/>
      <w:u w:val="single"/>
    </w:rPr>
  </w:style>
  <w:style w:type="paragraph" w:styleId="Footer">
    <w:name w:val="footer"/>
    <w:basedOn w:val="Normal"/>
    <w:link w:val="FooterChar"/>
    <w:uiPriority w:val="99"/>
    <w:unhideWhenUsed/>
    <w:rsid w:val="00B42982"/>
    <w:pPr>
      <w:tabs>
        <w:tab w:val="center" w:pos="4320"/>
        <w:tab w:val="right" w:pos="8640"/>
      </w:tabs>
      <w:ind w:left="720" w:hanging="720"/>
    </w:pPr>
    <w:rPr>
      <w:rFonts w:ascii="Palatino" w:hAnsi="Palatino"/>
      <w:szCs w:val="20"/>
    </w:rPr>
  </w:style>
  <w:style w:type="character" w:customStyle="1" w:styleId="FooterChar">
    <w:name w:val="Footer Char"/>
    <w:basedOn w:val="DefaultParagraphFont"/>
    <w:link w:val="Footer"/>
    <w:uiPriority w:val="99"/>
    <w:rsid w:val="00B42982"/>
    <w:rPr>
      <w:rFonts w:ascii="Palatino" w:hAnsi="Palatino"/>
      <w:sz w:val="24"/>
    </w:rPr>
  </w:style>
  <w:style w:type="paragraph" w:styleId="PlainText">
    <w:name w:val="Plain Text"/>
    <w:basedOn w:val="Normal"/>
    <w:link w:val="PlainTextChar"/>
    <w:rsid w:val="00162AE9"/>
    <w:rPr>
      <w:rFonts w:ascii="Courier New" w:hAnsi="Courier New" w:cs="Courier New"/>
      <w:sz w:val="20"/>
      <w:szCs w:val="20"/>
    </w:rPr>
  </w:style>
  <w:style w:type="character" w:customStyle="1" w:styleId="PlainTextChar">
    <w:name w:val="Plain Text Char"/>
    <w:basedOn w:val="DefaultParagraphFont"/>
    <w:link w:val="PlainText"/>
    <w:rsid w:val="00162AE9"/>
    <w:rPr>
      <w:rFonts w:ascii="Courier New" w:hAnsi="Courier New" w:cs="Courier New"/>
    </w:rPr>
  </w:style>
  <w:style w:type="paragraph" w:styleId="HTMLPreformatted">
    <w:name w:val="HTML Preformatted"/>
    <w:basedOn w:val="Normal"/>
    <w:link w:val="HTMLPreformattedChar"/>
    <w:uiPriority w:val="99"/>
    <w:unhideWhenUsed/>
    <w:rsid w:val="00DC4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C4B84"/>
    <w:rPr>
      <w:rFonts w:ascii="Courier" w:hAnsi="Courier" w:cs="Courier"/>
    </w:rPr>
  </w:style>
  <w:style w:type="character" w:styleId="FollowedHyperlink">
    <w:name w:val="FollowedHyperlink"/>
    <w:basedOn w:val="DefaultParagraphFont"/>
    <w:uiPriority w:val="99"/>
    <w:semiHidden/>
    <w:unhideWhenUsed/>
    <w:rsid w:val="0095699F"/>
    <w:rPr>
      <w:color w:val="800080" w:themeColor="followedHyperlink"/>
      <w:u w:val="single"/>
    </w:rPr>
  </w:style>
  <w:style w:type="paragraph" w:customStyle="1" w:styleId="DataField11pt">
    <w:name w:val="Data Field 11pt"/>
    <w:basedOn w:val="Normal"/>
    <w:rsid w:val="00026D26"/>
    <w:pPr>
      <w:autoSpaceDE w:val="0"/>
      <w:autoSpaceDN w:val="0"/>
      <w:spacing w:line="300" w:lineRule="exact"/>
    </w:pPr>
    <w:rPr>
      <w:rFonts w:ascii="Arial" w:hAnsi="Arial" w:cs="Arial"/>
      <w:sz w:val="22"/>
      <w:szCs w:val="20"/>
    </w:rPr>
  </w:style>
  <w:style w:type="character" w:customStyle="1" w:styleId="apple-style-span">
    <w:name w:val="apple-style-span"/>
    <w:basedOn w:val="DefaultParagraphFont"/>
    <w:rsid w:val="005850EB"/>
  </w:style>
  <w:style w:type="paragraph" w:customStyle="1" w:styleId="EndNoteBibliography">
    <w:name w:val="EndNote Bibliography"/>
    <w:basedOn w:val="Normal"/>
    <w:link w:val="EndNoteBibliographyChar"/>
    <w:rsid w:val="00FA6144"/>
    <w:rPr>
      <w:rFonts w:ascii="Book Antiqua" w:eastAsiaTheme="minorEastAsia" w:hAnsi="Book Antiqua" w:cstheme="minorBidi"/>
    </w:rPr>
  </w:style>
  <w:style w:type="character" w:customStyle="1" w:styleId="orcid-id">
    <w:name w:val="orcid-id"/>
    <w:basedOn w:val="DefaultParagraphFont"/>
    <w:rsid w:val="00AA4B25"/>
  </w:style>
  <w:style w:type="character" w:customStyle="1" w:styleId="HeaderChar">
    <w:name w:val="Header Char"/>
    <w:basedOn w:val="DefaultParagraphFont"/>
    <w:link w:val="Header"/>
    <w:uiPriority w:val="99"/>
    <w:rsid w:val="00362C8E"/>
    <w:rPr>
      <w:rFonts w:ascii="Palatino" w:hAnsi="Palatino"/>
      <w:sz w:val="24"/>
    </w:rPr>
  </w:style>
  <w:style w:type="paragraph" w:customStyle="1" w:styleId="NSF">
    <w:name w:val="NSF"/>
    <w:basedOn w:val="Normal"/>
    <w:qFormat/>
    <w:rsid w:val="00193402"/>
    <w:pPr>
      <w:widowControl w:val="0"/>
      <w:autoSpaceDE w:val="0"/>
      <w:autoSpaceDN w:val="0"/>
      <w:adjustRightInd w:val="0"/>
      <w:ind w:hanging="720"/>
    </w:pPr>
    <w:rPr>
      <w:rFonts w:ascii="Arial" w:eastAsiaTheme="minorEastAsia" w:hAnsi="Arial" w:cs="Arial"/>
      <w:sz w:val="20"/>
      <w:szCs w:val="20"/>
    </w:rPr>
  </w:style>
  <w:style w:type="character" w:styleId="CommentReference">
    <w:name w:val="annotation reference"/>
    <w:basedOn w:val="DefaultParagraphFont"/>
    <w:uiPriority w:val="99"/>
    <w:semiHidden/>
    <w:unhideWhenUsed/>
    <w:rsid w:val="00003C26"/>
    <w:rPr>
      <w:sz w:val="18"/>
      <w:szCs w:val="18"/>
    </w:rPr>
  </w:style>
  <w:style w:type="paragraph" w:styleId="CommentText">
    <w:name w:val="annotation text"/>
    <w:basedOn w:val="Normal"/>
    <w:link w:val="CommentTextChar"/>
    <w:uiPriority w:val="99"/>
    <w:semiHidden/>
    <w:unhideWhenUsed/>
    <w:rsid w:val="00003C26"/>
    <w:pPr>
      <w:ind w:left="720" w:hanging="720"/>
    </w:pPr>
    <w:rPr>
      <w:rFonts w:ascii="Palatino" w:hAnsi="Palatino"/>
    </w:rPr>
  </w:style>
  <w:style w:type="character" w:customStyle="1" w:styleId="CommentTextChar">
    <w:name w:val="Comment Text Char"/>
    <w:basedOn w:val="DefaultParagraphFont"/>
    <w:link w:val="CommentText"/>
    <w:uiPriority w:val="99"/>
    <w:semiHidden/>
    <w:rsid w:val="00003C26"/>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003C26"/>
    <w:rPr>
      <w:b/>
      <w:bCs/>
      <w:sz w:val="20"/>
      <w:szCs w:val="20"/>
    </w:rPr>
  </w:style>
  <w:style w:type="character" w:customStyle="1" w:styleId="CommentSubjectChar">
    <w:name w:val="Comment Subject Char"/>
    <w:basedOn w:val="CommentTextChar"/>
    <w:link w:val="CommentSubject"/>
    <w:uiPriority w:val="99"/>
    <w:semiHidden/>
    <w:rsid w:val="00003C26"/>
    <w:rPr>
      <w:rFonts w:ascii="Palatino" w:hAnsi="Palatino"/>
      <w:b/>
      <w:bCs/>
      <w:sz w:val="24"/>
      <w:szCs w:val="24"/>
    </w:rPr>
  </w:style>
  <w:style w:type="paragraph" w:styleId="NormalWeb">
    <w:name w:val="Normal (Web)"/>
    <w:basedOn w:val="Normal"/>
    <w:uiPriority w:val="99"/>
    <w:semiHidden/>
    <w:unhideWhenUsed/>
    <w:rsid w:val="00A44000"/>
    <w:pPr>
      <w:spacing w:before="100" w:beforeAutospacing="1" w:after="100" w:afterAutospacing="1"/>
    </w:pPr>
    <w:rPr>
      <w:rFonts w:eastAsiaTheme="minorHAnsi"/>
    </w:rPr>
  </w:style>
  <w:style w:type="paragraph" w:customStyle="1" w:styleId="p1">
    <w:name w:val="p1"/>
    <w:basedOn w:val="Normal"/>
    <w:rsid w:val="00B20ED6"/>
    <w:pPr>
      <w:ind w:left="540" w:hanging="540"/>
    </w:pPr>
    <w:rPr>
      <w:rFonts w:ascii="Arial" w:hAnsi="Arial" w:cs="Arial"/>
      <w:sz w:val="18"/>
      <w:szCs w:val="18"/>
    </w:rPr>
  </w:style>
  <w:style w:type="character" w:customStyle="1" w:styleId="apple-converted-space">
    <w:name w:val="apple-converted-space"/>
    <w:basedOn w:val="DefaultParagraphFont"/>
    <w:rsid w:val="00611B18"/>
  </w:style>
  <w:style w:type="paragraph" w:styleId="Revision">
    <w:name w:val="Revision"/>
    <w:hidden/>
    <w:uiPriority w:val="99"/>
    <w:semiHidden/>
    <w:rsid w:val="0049553F"/>
    <w:rPr>
      <w:rFonts w:ascii="Palatino" w:hAnsi="Palatino"/>
      <w:sz w:val="24"/>
    </w:rPr>
  </w:style>
  <w:style w:type="table" w:styleId="PlainTable1">
    <w:name w:val="Plain Table 1"/>
    <w:basedOn w:val="TableNormal"/>
    <w:uiPriority w:val="41"/>
    <w:rsid w:val="004955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955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940CA1"/>
    <w:rPr>
      <w:i/>
      <w:iCs/>
    </w:rPr>
  </w:style>
  <w:style w:type="character" w:styleId="UnresolvedMention">
    <w:name w:val="Unresolved Mention"/>
    <w:basedOn w:val="DefaultParagraphFont"/>
    <w:uiPriority w:val="99"/>
    <w:rsid w:val="00FB3B2C"/>
    <w:rPr>
      <w:color w:val="605E5C"/>
      <w:shd w:val="clear" w:color="auto" w:fill="E1DFDD"/>
    </w:rPr>
  </w:style>
  <w:style w:type="paragraph" w:customStyle="1" w:styleId="dx-doi">
    <w:name w:val="dx-doi"/>
    <w:basedOn w:val="Normal"/>
    <w:rsid w:val="00C34086"/>
    <w:pPr>
      <w:spacing w:before="100" w:beforeAutospacing="1" w:after="100" w:afterAutospacing="1"/>
    </w:pPr>
  </w:style>
  <w:style w:type="character" w:styleId="Strong">
    <w:name w:val="Strong"/>
    <w:basedOn w:val="DefaultParagraphFont"/>
    <w:uiPriority w:val="22"/>
    <w:qFormat/>
    <w:rsid w:val="00EA42B5"/>
    <w:rPr>
      <w:b/>
      <w:bCs/>
    </w:rPr>
  </w:style>
  <w:style w:type="character" w:customStyle="1" w:styleId="EndNoteBibliographyChar">
    <w:name w:val="EndNote Bibliography Char"/>
    <w:basedOn w:val="DefaultParagraphFont"/>
    <w:link w:val="EndNoteBibliography"/>
    <w:rsid w:val="00C316F9"/>
    <w:rPr>
      <w:rFonts w:ascii="Book Antiqua" w:eastAsiaTheme="minorEastAsia" w:hAnsi="Book Antiqu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65">
      <w:bodyDiv w:val="1"/>
      <w:marLeft w:val="0"/>
      <w:marRight w:val="0"/>
      <w:marTop w:val="0"/>
      <w:marBottom w:val="0"/>
      <w:divBdr>
        <w:top w:val="none" w:sz="0" w:space="0" w:color="auto"/>
        <w:left w:val="none" w:sz="0" w:space="0" w:color="auto"/>
        <w:bottom w:val="none" w:sz="0" w:space="0" w:color="auto"/>
        <w:right w:val="none" w:sz="0" w:space="0" w:color="auto"/>
      </w:divBdr>
    </w:div>
    <w:div w:id="37442045">
      <w:bodyDiv w:val="1"/>
      <w:marLeft w:val="0"/>
      <w:marRight w:val="0"/>
      <w:marTop w:val="0"/>
      <w:marBottom w:val="0"/>
      <w:divBdr>
        <w:top w:val="none" w:sz="0" w:space="0" w:color="auto"/>
        <w:left w:val="none" w:sz="0" w:space="0" w:color="auto"/>
        <w:bottom w:val="none" w:sz="0" w:space="0" w:color="auto"/>
        <w:right w:val="none" w:sz="0" w:space="0" w:color="auto"/>
      </w:divBdr>
    </w:div>
    <w:div w:id="41953539">
      <w:bodyDiv w:val="1"/>
      <w:marLeft w:val="0"/>
      <w:marRight w:val="0"/>
      <w:marTop w:val="0"/>
      <w:marBottom w:val="0"/>
      <w:divBdr>
        <w:top w:val="none" w:sz="0" w:space="0" w:color="auto"/>
        <w:left w:val="none" w:sz="0" w:space="0" w:color="auto"/>
        <w:bottom w:val="none" w:sz="0" w:space="0" w:color="auto"/>
        <w:right w:val="none" w:sz="0" w:space="0" w:color="auto"/>
      </w:divBdr>
    </w:div>
    <w:div w:id="81226791">
      <w:bodyDiv w:val="1"/>
      <w:marLeft w:val="0"/>
      <w:marRight w:val="0"/>
      <w:marTop w:val="0"/>
      <w:marBottom w:val="0"/>
      <w:divBdr>
        <w:top w:val="none" w:sz="0" w:space="0" w:color="auto"/>
        <w:left w:val="none" w:sz="0" w:space="0" w:color="auto"/>
        <w:bottom w:val="none" w:sz="0" w:space="0" w:color="auto"/>
        <w:right w:val="none" w:sz="0" w:space="0" w:color="auto"/>
      </w:divBdr>
    </w:div>
    <w:div w:id="82190266">
      <w:bodyDiv w:val="1"/>
      <w:marLeft w:val="0"/>
      <w:marRight w:val="0"/>
      <w:marTop w:val="0"/>
      <w:marBottom w:val="0"/>
      <w:divBdr>
        <w:top w:val="none" w:sz="0" w:space="0" w:color="auto"/>
        <w:left w:val="none" w:sz="0" w:space="0" w:color="auto"/>
        <w:bottom w:val="none" w:sz="0" w:space="0" w:color="auto"/>
        <w:right w:val="none" w:sz="0" w:space="0" w:color="auto"/>
      </w:divBdr>
    </w:div>
    <w:div w:id="102462692">
      <w:bodyDiv w:val="1"/>
      <w:marLeft w:val="0"/>
      <w:marRight w:val="0"/>
      <w:marTop w:val="0"/>
      <w:marBottom w:val="0"/>
      <w:divBdr>
        <w:top w:val="none" w:sz="0" w:space="0" w:color="auto"/>
        <w:left w:val="none" w:sz="0" w:space="0" w:color="auto"/>
        <w:bottom w:val="none" w:sz="0" w:space="0" w:color="auto"/>
        <w:right w:val="none" w:sz="0" w:space="0" w:color="auto"/>
      </w:divBdr>
    </w:div>
    <w:div w:id="171378247">
      <w:bodyDiv w:val="1"/>
      <w:marLeft w:val="0"/>
      <w:marRight w:val="0"/>
      <w:marTop w:val="0"/>
      <w:marBottom w:val="0"/>
      <w:divBdr>
        <w:top w:val="none" w:sz="0" w:space="0" w:color="auto"/>
        <w:left w:val="none" w:sz="0" w:space="0" w:color="auto"/>
        <w:bottom w:val="none" w:sz="0" w:space="0" w:color="auto"/>
        <w:right w:val="none" w:sz="0" w:space="0" w:color="auto"/>
      </w:divBdr>
    </w:div>
    <w:div w:id="222983543">
      <w:bodyDiv w:val="1"/>
      <w:marLeft w:val="0"/>
      <w:marRight w:val="0"/>
      <w:marTop w:val="0"/>
      <w:marBottom w:val="0"/>
      <w:divBdr>
        <w:top w:val="none" w:sz="0" w:space="0" w:color="auto"/>
        <w:left w:val="none" w:sz="0" w:space="0" w:color="auto"/>
        <w:bottom w:val="none" w:sz="0" w:space="0" w:color="auto"/>
        <w:right w:val="none" w:sz="0" w:space="0" w:color="auto"/>
      </w:divBdr>
    </w:div>
    <w:div w:id="255597182">
      <w:bodyDiv w:val="1"/>
      <w:marLeft w:val="0"/>
      <w:marRight w:val="0"/>
      <w:marTop w:val="0"/>
      <w:marBottom w:val="0"/>
      <w:divBdr>
        <w:top w:val="none" w:sz="0" w:space="0" w:color="auto"/>
        <w:left w:val="none" w:sz="0" w:space="0" w:color="auto"/>
        <w:bottom w:val="none" w:sz="0" w:space="0" w:color="auto"/>
        <w:right w:val="none" w:sz="0" w:space="0" w:color="auto"/>
      </w:divBdr>
    </w:div>
    <w:div w:id="263927303">
      <w:bodyDiv w:val="1"/>
      <w:marLeft w:val="0"/>
      <w:marRight w:val="0"/>
      <w:marTop w:val="0"/>
      <w:marBottom w:val="0"/>
      <w:divBdr>
        <w:top w:val="none" w:sz="0" w:space="0" w:color="auto"/>
        <w:left w:val="none" w:sz="0" w:space="0" w:color="auto"/>
        <w:bottom w:val="none" w:sz="0" w:space="0" w:color="auto"/>
        <w:right w:val="none" w:sz="0" w:space="0" w:color="auto"/>
      </w:divBdr>
    </w:div>
    <w:div w:id="281570202">
      <w:bodyDiv w:val="1"/>
      <w:marLeft w:val="0"/>
      <w:marRight w:val="0"/>
      <w:marTop w:val="0"/>
      <w:marBottom w:val="0"/>
      <w:divBdr>
        <w:top w:val="none" w:sz="0" w:space="0" w:color="auto"/>
        <w:left w:val="none" w:sz="0" w:space="0" w:color="auto"/>
        <w:bottom w:val="none" w:sz="0" w:space="0" w:color="auto"/>
        <w:right w:val="none" w:sz="0" w:space="0" w:color="auto"/>
      </w:divBdr>
      <w:divsChild>
        <w:div w:id="1059398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053313">
              <w:marLeft w:val="0"/>
              <w:marRight w:val="0"/>
              <w:marTop w:val="0"/>
              <w:marBottom w:val="0"/>
              <w:divBdr>
                <w:top w:val="none" w:sz="0" w:space="0" w:color="auto"/>
                <w:left w:val="none" w:sz="0" w:space="0" w:color="auto"/>
                <w:bottom w:val="none" w:sz="0" w:space="0" w:color="auto"/>
                <w:right w:val="none" w:sz="0" w:space="0" w:color="auto"/>
              </w:divBdr>
              <w:divsChild>
                <w:div w:id="1082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3245">
      <w:bodyDiv w:val="1"/>
      <w:marLeft w:val="0"/>
      <w:marRight w:val="0"/>
      <w:marTop w:val="0"/>
      <w:marBottom w:val="0"/>
      <w:divBdr>
        <w:top w:val="none" w:sz="0" w:space="0" w:color="auto"/>
        <w:left w:val="none" w:sz="0" w:space="0" w:color="auto"/>
        <w:bottom w:val="none" w:sz="0" w:space="0" w:color="auto"/>
        <w:right w:val="none" w:sz="0" w:space="0" w:color="auto"/>
      </w:divBdr>
    </w:div>
    <w:div w:id="309334875">
      <w:bodyDiv w:val="1"/>
      <w:marLeft w:val="0"/>
      <w:marRight w:val="0"/>
      <w:marTop w:val="0"/>
      <w:marBottom w:val="0"/>
      <w:divBdr>
        <w:top w:val="none" w:sz="0" w:space="0" w:color="auto"/>
        <w:left w:val="none" w:sz="0" w:space="0" w:color="auto"/>
        <w:bottom w:val="none" w:sz="0" w:space="0" w:color="auto"/>
        <w:right w:val="none" w:sz="0" w:space="0" w:color="auto"/>
      </w:divBdr>
    </w:div>
    <w:div w:id="323893890">
      <w:bodyDiv w:val="1"/>
      <w:marLeft w:val="0"/>
      <w:marRight w:val="0"/>
      <w:marTop w:val="0"/>
      <w:marBottom w:val="0"/>
      <w:divBdr>
        <w:top w:val="none" w:sz="0" w:space="0" w:color="auto"/>
        <w:left w:val="none" w:sz="0" w:space="0" w:color="auto"/>
        <w:bottom w:val="none" w:sz="0" w:space="0" w:color="auto"/>
        <w:right w:val="none" w:sz="0" w:space="0" w:color="auto"/>
      </w:divBdr>
    </w:div>
    <w:div w:id="348606174">
      <w:bodyDiv w:val="1"/>
      <w:marLeft w:val="0"/>
      <w:marRight w:val="0"/>
      <w:marTop w:val="0"/>
      <w:marBottom w:val="0"/>
      <w:divBdr>
        <w:top w:val="none" w:sz="0" w:space="0" w:color="auto"/>
        <w:left w:val="none" w:sz="0" w:space="0" w:color="auto"/>
        <w:bottom w:val="none" w:sz="0" w:space="0" w:color="auto"/>
        <w:right w:val="none" w:sz="0" w:space="0" w:color="auto"/>
      </w:divBdr>
    </w:div>
    <w:div w:id="349376693">
      <w:bodyDiv w:val="1"/>
      <w:marLeft w:val="0"/>
      <w:marRight w:val="0"/>
      <w:marTop w:val="0"/>
      <w:marBottom w:val="0"/>
      <w:divBdr>
        <w:top w:val="none" w:sz="0" w:space="0" w:color="auto"/>
        <w:left w:val="none" w:sz="0" w:space="0" w:color="auto"/>
        <w:bottom w:val="none" w:sz="0" w:space="0" w:color="auto"/>
        <w:right w:val="none" w:sz="0" w:space="0" w:color="auto"/>
      </w:divBdr>
    </w:div>
    <w:div w:id="364722138">
      <w:bodyDiv w:val="1"/>
      <w:marLeft w:val="0"/>
      <w:marRight w:val="0"/>
      <w:marTop w:val="0"/>
      <w:marBottom w:val="0"/>
      <w:divBdr>
        <w:top w:val="none" w:sz="0" w:space="0" w:color="auto"/>
        <w:left w:val="none" w:sz="0" w:space="0" w:color="auto"/>
        <w:bottom w:val="none" w:sz="0" w:space="0" w:color="auto"/>
        <w:right w:val="none" w:sz="0" w:space="0" w:color="auto"/>
      </w:divBdr>
    </w:div>
    <w:div w:id="413892055">
      <w:bodyDiv w:val="1"/>
      <w:marLeft w:val="0"/>
      <w:marRight w:val="0"/>
      <w:marTop w:val="0"/>
      <w:marBottom w:val="0"/>
      <w:divBdr>
        <w:top w:val="none" w:sz="0" w:space="0" w:color="auto"/>
        <w:left w:val="none" w:sz="0" w:space="0" w:color="auto"/>
        <w:bottom w:val="none" w:sz="0" w:space="0" w:color="auto"/>
        <w:right w:val="none" w:sz="0" w:space="0" w:color="auto"/>
      </w:divBdr>
      <w:divsChild>
        <w:div w:id="1457137155">
          <w:marLeft w:val="0"/>
          <w:marRight w:val="0"/>
          <w:marTop w:val="0"/>
          <w:marBottom w:val="0"/>
          <w:divBdr>
            <w:top w:val="single" w:sz="2" w:space="2" w:color="auto"/>
            <w:left w:val="single" w:sz="6" w:space="2" w:color="BBBBBB"/>
            <w:bottom w:val="single" w:sz="2" w:space="2" w:color="888888"/>
            <w:right w:val="single" w:sz="6" w:space="2" w:color="888888"/>
          </w:divBdr>
          <w:divsChild>
            <w:div w:id="211966401">
              <w:marLeft w:val="0"/>
              <w:marRight w:val="0"/>
              <w:marTop w:val="0"/>
              <w:marBottom w:val="0"/>
              <w:divBdr>
                <w:top w:val="single" w:sz="6" w:space="4" w:color="BBBBBB"/>
                <w:left w:val="single" w:sz="6" w:space="4" w:color="BBBBBB"/>
                <w:bottom w:val="single" w:sz="6" w:space="4" w:color="888888"/>
                <w:right w:val="single" w:sz="6" w:space="4" w:color="888888"/>
              </w:divBdr>
              <w:divsChild>
                <w:div w:id="1605308378">
                  <w:marLeft w:val="0"/>
                  <w:marRight w:val="0"/>
                  <w:marTop w:val="0"/>
                  <w:marBottom w:val="0"/>
                  <w:divBdr>
                    <w:top w:val="single" w:sz="6" w:space="0" w:color="BBBBBB"/>
                    <w:left w:val="single" w:sz="6" w:space="0" w:color="BBBBBB"/>
                    <w:bottom w:val="single" w:sz="6" w:space="0" w:color="888888"/>
                    <w:right w:val="single" w:sz="6" w:space="0" w:color="888888"/>
                  </w:divBdr>
                  <w:divsChild>
                    <w:div w:id="488718246">
                      <w:marLeft w:val="0"/>
                      <w:marRight w:val="0"/>
                      <w:marTop w:val="0"/>
                      <w:marBottom w:val="0"/>
                      <w:divBdr>
                        <w:top w:val="none" w:sz="0" w:space="0" w:color="auto"/>
                        <w:left w:val="none" w:sz="0" w:space="0" w:color="auto"/>
                        <w:bottom w:val="none" w:sz="0" w:space="0" w:color="auto"/>
                        <w:right w:val="none" w:sz="0" w:space="0" w:color="auto"/>
                      </w:divBdr>
                      <w:divsChild>
                        <w:div w:id="770441901">
                          <w:marLeft w:val="0"/>
                          <w:marRight w:val="0"/>
                          <w:marTop w:val="105"/>
                          <w:marBottom w:val="105"/>
                          <w:divBdr>
                            <w:top w:val="single" w:sz="6" w:space="0" w:color="BBBBBB"/>
                            <w:left w:val="single" w:sz="6" w:space="0" w:color="BBBBBB"/>
                            <w:bottom w:val="single" w:sz="6" w:space="0" w:color="888888"/>
                            <w:right w:val="single" w:sz="6" w:space="0" w:color="888888"/>
                          </w:divBdr>
                          <w:divsChild>
                            <w:div w:id="2707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363265">
      <w:bodyDiv w:val="1"/>
      <w:marLeft w:val="0"/>
      <w:marRight w:val="0"/>
      <w:marTop w:val="0"/>
      <w:marBottom w:val="0"/>
      <w:divBdr>
        <w:top w:val="none" w:sz="0" w:space="0" w:color="auto"/>
        <w:left w:val="none" w:sz="0" w:space="0" w:color="auto"/>
        <w:bottom w:val="none" w:sz="0" w:space="0" w:color="auto"/>
        <w:right w:val="none" w:sz="0" w:space="0" w:color="auto"/>
      </w:divBdr>
    </w:div>
    <w:div w:id="418988990">
      <w:bodyDiv w:val="1"/>
      <w:marLeft w:val="0"/>
      <w:marRight w:val="0"/>
      <w:marTop w:val="0"/>
      <w:marBottom w:val="0"/>
      <w:divBdr>
        <w:top w:val="none" w:sz="0" w:space="0" w:color="auto"/>
        <w:left w:val="none" w:sz="0" w:space="0" w:color="auto"/>
        <w:bottom w:val="none" w:sz="0" w:space="0" w:color="auto"/>
        <w:right w:val="none" w:sz="0" w:space="0" w:color="auto"/>
      </w:divBdr>
    </w:div>
    <w:div w:id="542597543">
      <w:bodyDiv w:val="1"/>
      <w:marLeft w:val="0"/>
      <w:marRight w:val="0"/>
      <w:marTop w:val="0"/>
      <w:marBottom w:val="0"/>
      <w:divBdr>
        <w:top w:val="none" w:sz="0" w:space="0" w:color="auto"/>
        <w:left w:val="none" w:sz="0" w:space="0" w:color="auto"/>
        <w:bottom w:val="none" w:sz="0" w:space="0" w:color="auto"/>
        <w:right w:val="none" w:sz="0" w:space="0" w:color="auto"/>
      </w:divBdr>
    </w:div>
    <w:div w:id="562830651">
      <w:bodyDiv w:val="1"/>
      <w:marLeft w:val="0"/>
      <w:marRight w:val="0"/>
      <w:marTop w:val="0"/>
      <w:marBottom w:val="0"/>
      <w:divBdr>
        <w:top w:val="none" w:sz="0" w:space="0" w:color="auto"/>
        <w:left w:val="none" w:sz="0" w:space="0" w:color="auto"/>
        <w:bottom w:val="none" w:sz="0" w:space="0" w:color="auto"/>
        <w:right w:val="none" w:sz="0" w:space="0" w:color="auto"/>
      </w:divBdr>
    </w:div>
    <w:div w:id="568657791">
      <w:bodyDiv w:val="1"/>
      <w:marLeft w:val="0"/>
      <w:marRight w:val="0"/>
      <w:marTop w:val="0"/>
      <w:marBottom w:val="0"/>
      <w:divBdr>
        <w:top w:val="none" w:sz="0" w:space="0" w:color="auto"/>
        <w:left w:val="none" w:sz="0" w:space="0" w:color="auto"/>
        <w:bottom w:val="none" w:sz="0" w:space="0" w:color="auto"/>
        <w:right w:val="none" w:sz="0" w:space="0" w:color="auto"/>
      </w:divBdr>
    </w:div>
    <w:div w:id="572786267">
      <w:bodyDiv w:val="1"/>
      <w:marLeft w:val="0"/>
      <w:marRight w:val="0"/>
      <w:marTop w:val="0"/>
      <w:marBottom w:val="0"/>
      <w:divBdr>
        <w:top w:val="none" w:sz="0" w:space="0" w:color="auto"/>
        <w:left w:val="none" w:sz="0" w:space="0" w:color="auto"/>
        <w:bottom w:val="none" w:sz="0" w:space="0" w:color="auto"/>
        <w:right w:val="none" w:sz="0" w:space="0" w:color="auto"/>
      </w:divBdr>
    </w:div>
    <w:div w:id="573275125">
      <w:bodyDiv w:val="1"/>
      <w:marLeft w:val="0"/>
      <w:marRight w:val="0"/>
      <w:marTop w:val="0"/>
      <w:marBottom w:val="0"/>
      <w:divBdr>
        <w:top w:val="none" w:sz="0" w:space="0" w:color="auto"/>
        <w:left w:val="none" w:sz="0" w:space="0" w:color="auto"/>
        <w:bottom w:val="none" w:sz="0" w:space="0" w:color="auto"/>
        <w:right w:val="none" w:sz="0" w:space="0" w:color="auto"/>
      </w:divBdr>
    </w:div>
    <w:div w:id="602883437">
      <w:bodyDiv w:val="1"/>
      <w:marLeft w:val="0"/>
      <w:marRight w:val="0"/>
      <w:marTop w:val="0"/>
      <w:marBottom w:val="0"/>
      <w:divBdr>
        <w:top w:val="none" w:sz="0" w:space="0" w:color="auto"/>
        <w:left w:val="none" w:sz="0" w:space="0" w:color="auto"/>
        <w:bottom w:val="none" w:sz="0" w:space="0" w:color="auto"/>
        <w:right w:val="none" w:sz="0" w:space="0" w:color="auto"/>
      </w:divBdr>
    </w:div>
    <w:div w:id="627931652">
      <w:bodyDiv w:val="1"/>
      <w:marLeft w:val="0"/>
      <w:marRight w:val="0"/>
      <w:marTop w:val="0"/>
      <w:marBottom w:val="0"/>
      <w:divBdr>
        <w:top w:val="none" w:sz="0" w:space="0" w:color="auto"/>
        <w:left w:val="none" w:sz="0" w:space="0" w:color="auto"/>
        <w:bottom w:val="none" w:sz="0" w:space="0" w:color="auto"/>
        <w:right w:val="none" w:sz="0" w:space="0" w:color="auto"/>
      </w:divBdr>
    </w:div>
    <w:div w:id="639925512">
      <w:bodyDiv w:val="1"/>
      <w:marLeft w:val="0"/>
      <w:marRight w:val="0"/>
      <w:marTop w:val="0"/>
      <w:marBottom w:val="0"/>
      <w:divBdr>
        <w:top w:val="none" w:sz="0" w:space="0" w:color="auto"/>
        <w:left w:val="none" w:sz="0" w:space="0" w:color="auto"/>
        <w:bottom w:val="none" w:sz="0" w:space="0" w:color="auto"/>
        <w:right w:val="none" w:sz="0" w:space="0" w:color="auto"/>
      </w:divBdr>
    </w:div>
    <w:div w:id="646982598">
      <w:bodyDiv w:val="1"/>
      <w:marLeft w:val="0"/>
      <w:marRight w:val="0"/>
      <w:marTop w:val="0"/>
      <w:marBottom w:val="0"/>
      <w:divBdr>
        <w:top w:val="none" w:sz="0" w:space="0" w:color="auto"/>
        <w:left w:val="none" w:sz="0" w:space="0" w:color="auto"/>
        <w:bottom w:val="none" w:sz="0" w:space="0" w:color="auto"/>
        <w:right w:val="none" w:sz="0" w:space="0" w:color="auto"/>
      </w:divBdr>
    </w:div>
    <w:div w:id="673844928">
      <w:bodyDiv w:val="1"/>
      <w:marLeft w:val="0"/>
      <w:marRight w:val="0"/>
      <w:marTop w:val="0"/>
      <w:marBottom w:val="0"/>
      <w:divBdr>
        <w:top w:val="none" w:sz="0" w:space="0" w:color="auto"/>
        <w:left w:val="none" w:sz="0" w:space="0" w:color="auto"/>
        <w:bottom w:val="none" w:sz="0" w:space="0" w:color="auto"/>
        <w:right w:val="none" w:sz="0" w:space="0" w:color="auto"/>
      </w:divBdr>
    </w:div>
    <w:div w:id="722869132">
      <w:bodyDiv w:val="1"/>
      <w:marLeft w:val="0"/>
      <w:marRight w:val="0"/>
      <w:marTop w:val="0"/>
      <w:marBottom w:val="0"/>
      <w:divBdr>
        <w:top w:val="none" w:sz="0" w:space="0" w:color="auto"/>
        <w:left w:val="none" w:sz="0" w:space="0" w:color="auto"/>
        <w:bottom w:val="none" w:sz="0" w:space="0" w:color="auto"/>
        <w:right w:val="none" w:sz="0" w:space="0" w:color="auto"/>
      </w:divBdr>
      <w:divsChild>
        <w:div w:id="782116521">
          <w:marLeft w:val="0"/>
          <w:marRight w:val="0"/>
          <w:marTop w:val="0"/>
          <w:marBottom w:val="0"/>
          <w:divBdr>
            <w:top w:val="none" w:sz="0" w:space="0" w:color="auto"/>
            <w:left w:val="none" w:sz="0" w:space="0" w:color="auto"/>
            <w:bottom w:val="none" w:sz="0" w:space="0" w:color="auto"/>
            <w:right w:val="none" w:sz="0" w:space="0" w:color="auto"/>
          </w:divBdr>
        </w:div>
      </w:divsChild>
    </w:div>
    <w:div w:id="728920359">
      <w:bodyDiv w:val="1"/>
      <w:marLeft w:val="0"/>
      <w:marRight w:val="0"/>
      <w:marTop w:val="0"/>
      <w:marBottom w:val="0"/>
      <w:divBdr>
        <w:top w:val="none" w:sz="0" w:space="0" w:color="auto"/>
        <w:left w:val="none" w:sz="0" w:space="0" w:color="auto"/>
        <w:bottom w:val="none" w:sz="0" w:space="0" w:color="auto"/>
        <w:right w:val="none" w:sz="0" w:space="0" w:color="auto"/>
      </w:divBdr>
    </w:div>
    <w:div w:id="731587299">
      <w:bodyDiv w:val="1"/>
      <w:marLeft w:val="0"/>
      <w:marRight w:val="0"/>
      <w:marTop w:val="0"/>
      <w:marBottom w:val="0"/>
      <w:divBdr>
        <w:top w:val="none" w:sz="0" w:space="0" w:color="auto"/>
        <w:left w:val="none" w:sz="0" w:space="0" w:color="auto"/>
        <w:bottom w:val="none" w:sz="0" w:space="0" w:color="auto"/>
        <w:right w:val="none" w:sz="0" w:space="0" w:color="auto"/>
      </w:divBdr>
    </w:div>
    <w:div w:id="735588258">
      <w:bodyDiv w:val="1"/>
      <w:marLeft w:val="0"/>
      <w:marRight w:val="0"/>
      <w:marTop w:val="0"/>
      <w:marBottom w:val="0"/>
      <w:divBdr>
        <w:top w:val="none" w:sz="0" w:space="0" w:color="auto"/>
        <w:left w:val="none" w:sz="0" w:space="0" w:color="auto"/>
        <w:bottom w:val="none" w:sz="0" w:space="0" w:color="auto"/>
        <w:right w:val="none" w:sz="0" w:space="0" w:color="auto"/>
      </w:divBdr>
    </w:div>
    <w:div w:id="758676772">
      <w:bodyDiv w:val="1"/>
      <w:marLeft w:val="0"/>
      <w:marRight w:val="0"/>
      <w:marTop w:val="0"/>
      <w:marBottom w:val="0"/>
      <w:divBdr>
        <w:top w:val="none" w:sz="0" w:space="0" w:color="auto"/>
        <w:left w:val="none" w:sz="0" w:space="0" w:color="auto"/>
        <w:bottom w:val="none" w:sz="0" w:space="0" w:color="auto"/>
        <w:right w:val="none" w:sz="0" w:space="0" w:color="auto"/>
      </w:divBdr>
    </w:div>
    <w:div w:id="763502735">
      <w:bodyDiv w:val="1"/>
      <w:marLeft w:val="0"/>
      <w:marRight w:val="0"/>
      <w:marTop w:val="0"/>
      <w:marBottom w:val="0"/>
      <w:divBdr>
        <w:top w:val="none" w:sz="0" w:space="0" w:color="auto"/>
        <w:left w:val="none" w:sz="0" w:space="0" w:color="auto"/>
        <w:bottom w:val="none" w:sz="0" w:space="0" w:color="auto"/>
        <w:right w:val="none" w:sz="0" w:space="0" w:color="auto"/>
      </w:divBdr>
    </w:div>
    <w:div w:id="778257877">
      <w:bodyDiv w:val="1"/>
      <w:marLeft w:val="0"/>
      <w:marRight w:val="0"/>
      <w:marTop w:val="0"/>
      <w:marBottom w:val="0"/>
      <w:divBdr>
        <w:top w:val="none" w:sz="0" w:space="0" w:color="auto"/>
        <w:left w:val="none" w:sz="0" w:space="0" w:color="auto"/>
        <w:bottom w:val="none" w:sz="0" w:space="0" w:color="auto"/>
        <w:right w:val="none" w:sz="0" w:space="0" w:color="auto"/>
      </w:divBdr>
    </w:div>
    <w:div w:id="789591884">
      <w:bodyDiv w:val="1"/>
      <w:marLeft w:val="0"/>
      <w:marRight w:val="0"/>
      <w:marTop w:val="0"/>
      <w:marBottom w:val="0"/>
      <w:divBdr>
        <w:top w:val="none" w:sz="0" w:space="0" w:color="auto"/>
        <w:left w:val="none" w:sz="0" w:space="0" w:color="auto"/>
        <w:bottom w:val="none" w:sz="0" w:space="0" w:color="auto"/>
        <w:right w:val="none" w:sz="0" w:space="0" w:color="auto"/>
      </w:divBdr>
    </w:div>
    <w:div w:id="847868170">
      <w:bodyDiv w:val="1"/>
      <w:marLeft w:val="0"/>
      <w:marRight w:val="0"/>
      <w:marTop w:val="0"/>
      <w:marBottom w:val="0"/>
      <w:divBdr>
        <w:top w:val="none" w:sz="0" w:space="0" w:color="auto"/>
        <w:left w:val="none" w:sz="0" w:space="0" w:color="auto"/>
        <w:bottom w:val="none" w:sz="0" w:space="0" w:color="auto"/>
        <w:right w:val="none" w:sz="0" w:space="0" w:color="auto"/>
      </w:divBdr>
    </w:div>
    <w:div w:id="878123211">
      <w:bodyDiv w:val="1"/>
      <w:marLeft w:val="0"/>
      <w:marRight w:val="0"/>
      <w:marTop w:val="0"/>
      <w:marBottom w:val="0"/>
      <w:divBdr>
        <w:top w:val="none" w:sz="0" w:space="0" w:color="auto"/>
        <w:left w:val="none" w:sz="0" w:space="0" w:color="auto"/>
        <w:bottom w:val="none" w:sz="0" w:space="0" w:color="auto"/>
        <w:right w:val="none" w:sz="0" w:space="0" w:color="auto"/>
      </w:divBdr>
    </w:div>
    <w:div w:id="933320484">
      <w:bodyDiv w:val="1"/>
      <w:marLeft w:val="0"/>
      <w:marRight w:val="0"/>
      <w:marTop w:val="0"/>
      <w:marBottom w:val="0"/>
      <w:divBdr>
        <w:top w:val="none" w:sz="0" w:space="0" w:color="auto"/>
        <w:left w:val="none" w:sz="0" w:space="0" w:color="auto"/>
        <w:bottom w:val="none" w:sz="0" w:space="0" w:color="auto"/>
        <w:right w:val="none" w:sz="0" w:space="0" w:color="auto"/>
      </w:divBdr>
    </w:div>
    <w:div w:id="997197301">
      <w:bodyDiv w:val="1"/>
      <w:marLeft w:val="0"/>
      <w:marRight w:val="0"/>
      <w:marTop w:val="0"/>
      <w:marBottom w:val="0"/>
      <w:divBdr>
        <w:top w:val="none" w:sz="0" w:space="0" w:color="auto"/>
        <w:left w:val="none" w:sz="0" w:space="0" w:color="auto"/>
        <w:bottom w:val="none" w:sz="0" w:space="0" w:color="auto"/>
        <w:right w:val="none" w:sz="0" w:space="0" w:color="auto"/>
      </w:divBdr>
    </w:div>
    <w:div w:id="1058895915">
      <w:bodyDiv w:val="1"/>
      <w:marLeft w:val="0"/>
      <w:marRight w:val="0"/>
      <w:marTop w:val="0"/>
      <w:marBottom w:val="0"/>
      <w:divBdr>
        <w:top w:val="none" w:sz="0" w:space="0" w:color="auto"/>
        <w:left w:val="none" w:sz="0" w:space="0" w:color="auto"/>
        <w:bottom w:val="none" w:sz="0" w:space="0" w:color="auto"/>
        <w:right w:val="none" w:sz="0" w:space="0" w:color="auto"/>
      </w:divBdr>
    </w:div>
    <w:div w:id="1095979289">
      <w:bodyDiv w:val="1"/>
      <w:marLeft w:val="0"/>
      <w:marRight w:val="0"/>
      <w:marTop w:val="0"/>
      <w:marBottom w:val="0"/>
      <w:divBdr>
        <w:top w:val="none" w:sz="0" w:space="0" w:color="auto"/>
        <w:left w:val="none" w:sz="0" w:space="0" w:color="auto"/>
        <w:bottom w:val="none" w:sz="0" w:space="0" w:color="auto"/>
        <w:right w:val="none" w:sz="0" w:space="0" w:color="auto"/>
      </w:divBdr>
    </w:div>
    <w:div w:id="1099643819">
      <w:bodyDiv w:val="1"/>
      <w:marLeft w:val="0"/>
      <w:marRight w:val="0"/>
      <w:marTop w:val="0"/>
      <w:marBottom w:val="0"/>
      <w:divBdr>
        <w:top w:val="none" w:sz="0" w:space="0" w:color="auto"/>
        <w:left w:val="none" w:sz="0" w:space="0" w:color="auto"/>
        <w:bottom w:val="none" w:sz="0" w:space="0" w:color="auto"/>
        <w:right w:val="none" w:sz="0" w:space="0" w:color="auto"/>
      </w:divBdr>
    </w:div>
    <w:div w:id="1112045403">
      <w:bodyDiv w:val="1"/>
      <w:marLeft w:val="0"/>
      <w:marRight w:val="0"/>
      <w:marTop w:val="0"/>
      <w:marBottom w:val="0"/>
      <w:divBdr>
        <w:top w:val="none" w:sz="0" w:space="0" w:color="auto"/>
        <w:left w:val="none" w:sz="0" w:space="0" w:color="auto"/>
        <w:bottom w:val="none" w:sz="0" w:space="0" w:color="auto"/>
        <w:right w:val="none" w:sz="0" w:space="0" w:color="auto"/>
      </w:divBdr>
    </w:div>
    <w:div w:id="1112747895">
      <w:bodyDiv w:val="1"/>
      <w:marLeft w:val="0"/>
      <w:marRight w:val="0"/>
      <w:marTop w:val="0"/>
      <w:marBottom w:val="0"/>
      <w:divBdr>
        <w:top w:val="none" w:sz="0" w:space="0" w:color="auto"/>
        <w:left w:val="none" w:sz="0" w:space="0" w:color="auto"/>
        <w:bottom w:val="none" w:sz="0" w:space="0" w:color="auto"/>
        <w:right w:val="none" w:sz="0" w:space="0" w:color="auto"/>
      </w:divBdr>
    </w:div>
    <w:div w:id="1120143807">
      <w:bodyDiv w:val="1"/>
      <w:marLeft w:val="0"/>
      <w:marRight w:val="0"/>
      <w:marTop w:val="0"/>
      <w:marBottom w:val="0"/>
      <w:divBdr>
        <w:top w:val="none" w:sz="0" w:space="0" w:color="auto"/>
        <w:left w:val="none" w:sz="0" w:space="0" w:color="auto"/>
        <w:bottom w:val="none" w:sz="0" w:space="0" w:color="auto"/>
        <w:right w:val="none" w:sz="0" w:space="0" w:color="auto"/>
      </w:divBdr>
    </w:div>
    <w:div w:id="1139348983">
      <w:bodyDiv w:val="1"/>
      <w:marLeft w:val="0"/>
      <w:marRight w:val="0"/>
      <w:marTop w:val="0"/>
      <w:marBottom w:val="0"/>
      <w:divBdr>
        <w:top w:val="none" w:sz="0" w:space="0" w:color="auto"/>
        <w:left w:val="none" w:sz="0" w:space="0" w:color="auto"/>
        <w:bottom w:val="none" w:sz="0" w:space="0" w:color="auto"/>
        <w:right w:val="none" w:sz="0" w:space="0" w:color="auto"/>
      </w:divBdr>
    </w:div>
    <w:div w:id="1147012175">
      <w:bodyDiv w:val="1"/>
      <w:marLeft w:val="0"/>
      <w:marRight w:val="0"/>
      <w:marTop w:val="0"/>
      <w:marBottom w:val="0"/>
      <w:divBdr>
        <w:top w:val="none" w:sz="0" w:space="0" w:color="auto"/>
        <w:left w:val="none" w:sz="0" w:space="0" w:color="auto"/>
        <w:bottom w:val="none" w:sz="0" w:space="0" w:color="auto"/>
        <w:right w:val="none" w:sz="0" w:space="0" w:color="auto"/>
      </w:divBdr>
    </w:div>
    <w:div w:id="1181049730">
      <w:bodyDiv w:val="1"/>
      <w:marLeft w:val="0"/>
      <w:marRight w:val="0"/>
      <w:marTop w:val="0"/>
      <w:marBottom w:val="0"/>
      <w:divBdr>
        <w:top w:val="none" w:sz="0" w:space="0" w:color="auto"/>
        <w:left w:val="none" w:sz="0" w:space="0" w:color="auto"/>
        <w:bottom w:val="none" w:sz="0" w:space="0" w:color="auto"/>
        <w:right w:val="none" w:sz="0" w:space="0" w:color="auto"/>
      </w:divBdr>
    </w:div>
    <w:div w:id="1181430762">
      <w:bodyDiv w:val="1"/>
      <w:marLeft w:val="0"/>
      <w:marRight w:val="0"/>
      <w:marTop w:val="0"/>
      <w:marBottom w:val="0"/>
      <w:divBdr>
        <w:top w:val="none" w:sz="0" w:space="0" w:color="auto"/>
        <w:left w:val="none" w:sz="0" w:space="0" w:color="auto"/>
        <w:bottom w:val="none" w:sz="0" w:space="0" w:color="auto"/>
        <w:right w:val="none" w:sz="0" w:space="0" w:color="auto"/>
      </w:divBdr>
    </w:div>
    <w:div w:id="1196233614">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53004241">
      <w:bodyDiv w:val="1"/>
      <w:marLeft w:val="0"/>
      <w:marRight w:val="0"/>
      <w:marTop w:val="0"/>
      <w:marBottom w:val="0"/>
      <w:divBdr>
        <w:top w:val="none" w:sz="0" w:space="0" w:color="auto"/>
        <w:left w:val="none" w:sz="0" w:space="0" w:color="auto"/>
        <w:bottom w:val="none" w:sz="0" w:space="0" w:color="auto"/>
        <w:right w:val="none" w:sz="0" w:space="0" w:color="auto"/>
      </w:divBdr>
    </w:div>
    <w:div w:id="1275019063">
      <w:bodyDiv w:val="1"/>
      <w:marLeft w:val="0"/>
      <w:marRight w:val="0"/>
      <w:marTop w:val="0"/>
      <w:marBottom w:val="0"/>
      <w:divBdr>
        <w:top w:val="none" w:sz="0" w:space="0" w:color="auto"/>
        <w:left w:val="none" w:sz="0" w:space="0" w:color="auto"/>
        <w:bottom w:val="none" w:sz="0" w:space="0" w:color="auto"/>
        <w:right w:val="none" w:sz="0" w:space="0" w:color="auto"/>
      </w:divBdr>
    </w:div>
    <w:div w:id="1278566803">
      <w:bodyDiv w:val="1"/>
      <w:marLeft w:val="0"/>
      <w:marRight w:val="0"/>
      <w:marTop w:val="0"/>
      <w:marBottom w:val="0"/>
      <w:divBdr>
        <w:top w:val="none" w:sz="0" w:space="0" w:color="auto"/>
        <w:left w:val="none" w:sz="0" w:space="0" w:color="auto"/>
        <w:bottom w:val="none" w:sz="0" w:space="0" w:color="auto"/>
        <w:right w:val="none" w:sz="0" w:space="0" w:color="auto"/>
      </w:divBdr>
    </w:div>
    <w:div w:id="1280994568">
      <w:bodyDiv w:val="1"/>
      <w:marLeft w:val="0"/>
      <w:marRight w:val="0"/>
      <w:marTop w:val="0"/>
      <w:marBottom w:val="0"/>
      <w:divBdr>
        <w:top w:val="none" w:sz="0" w:space="0" w:color="auto"/>
        <w:left w:val="none" w:sz="0" w:space="0" w:color="auto"/>
        <w:bottom w:val="none" w:sz="0" w:space="0" w:color="auto"/>
        <w:right w:val="none" w:sz="0" w:space="0" w:color="auto"/>
      </w:divBdr>
    </w:div>
    <w:div w:id="1289311836">
      <w:bodyDiv w:val="1"/>
      <w:marLeft w:val="0"/>
      <w:marRight w:val="0"/>
      <w:marTop w:val="0"/>
      <w:marBottom w:val="0"/>
      <w:divBdr>
        <w:top w:val="none" w:sz="0" w:space="0" w:color="auto"/>
        <w:left w:val="none" w:sz="0" w:space="0" w:color="auto"/>
        <w:bottom w:val="none" w:sz="0" w:space="0" w:color="auto"/>
        <w:right w:val="none" w:sz="0" w:space="0" w:color="auto"/>
      </w:divBdr>
    </w:div>
    <w:div w:id="1300111403">
      <w:bodyDiv w:val="1"/>
      <w:marLeft w:val="0"/>
      <w:marRight w:val="0"/>
      <w:marTop w:val="0"/>
      <w:marBottom w:val="0"/>
      <w:divBdr>
        <w:top w:val="none" w:sz="0" w:space="0" w:color="auto"/>
        <w:left w:val="none" w:sz="0" w:space="0" w:color="auto"/>
        <w:bottom w:val="none" w:sz="0" w:space="0" w:color="auto"/>
        <w:right w:val="none" w:sz="0" w:space="0" w:color="auto"/>
      </w:divBdr>
    </w:div>
    <w:div w:id="1328748634">
      <w:bodyDiv w:val="1"/>
      <w:marLeft w:val="0"/>
      <w:marRight w:val="0"/>
      <w:marTop w:val="0"/>
      <w:marBottom w:val="0"/>
      <w:divBdr>
        <w:top w:val="none" w:sz="0" w:space="0" w:color="auto"/>
        <w:left w:val="none" w:sz="0" w:space="0" w:color="auto"/>
        <w:bottom w:val="none" w:sz="0" w:space="0" w:color="auto"/>
        <w:right w:val="none" w:sz="0" w:space="0" w:color="auto"/>
      </w:divBdr>
    </w:div>
    <w:div w:id="1367755765">
      <w:bodyDiv w:val="1"/>
      <w:marLeft w:val="0"/>
      <w:marRight w:val="0"/>
      <w:marTop w:val="0"/>
      <w:marBottom w:val="0"/>
      <w:divBdr>
        <w:top w:val="none" w:sz="0" w:space="0" w:color="auto"/>
        <w:left w:val="none" w:sz="0" w:space="0" w:color="auto"/>
        <w:bottom w:val="none" w:sz="0" w:space="0" w:color="auto"/>
        <w:right w:val="none" w:sz="0" w:space="0" w:color="auto"/>
      </w:divBdr>
    </w:div>
    <w:div w:id="1372068484">
      <w:bodyDiv w:val="1"/>
      <w:marLeft w:val="0"/>
      <w:marRight w:val="0"/>
      <w:marTop w:val="0"/>
      <w:marBottom w:val="0"/>
      <w:divBdr>
        <w:top w:val="none" w:sz="0" w:space="0" w:color="auto"/>
        <w:left w:val="none" w:sz="0" w:space="0" w:color="auto"/>
        <w:bottom w:val="none" w:sz="0" w:space="0" w:color="auto"/>
        <w:right w:val="none" w:sz="0" w:space="0" w:color="auto"/>
      </w:divBdr>
    </w:div>
    <w:div w:id="1435636911">
      <w:bodyDiv w:val="1"/>
      <w:marLeft w:val="0"/>
      <w:marRight w:val="0"/>
      <w:marTop w:val="0"/>
      <w:marBottom w:val="0"/>
      <w:divBdr>
        <w:top w:val="none" w:sz="0" w:space="0" w:color="auto"/>
        <w:left w:val="none" w:sz="0" w:space="0" w:color="auto"/>
        <w:bottom w:val="none" w:sz="0" w:space="0" w:color="auto"/>
        <w:right w:val="none" w:sz="0" w:space="0" w:color="auto"/>
      </w:divBdr>
    </w:div>
    <w:div w:id="1436557044">
      <w:bodyDiv w:val="1"/>
      <w:marLeft w:val="0"/>
      <w:marRight w:val="0"/>
      <w:marTop w:val="0"/>
      <w:marBottom w:val="0"/>
      <w:divBdr>
        <w:top w:val="none" w:sz="0" w:space="0" w:color="auto"/>
        <w:left w:val="none" w:sz="0" w:space="0" w:color="auto"/>
        <w:bottom w:val="none" w:sz="0" w:space="0" w:color="auto"/>
        <w:right w:val="none" w:sz="0" w:space="0" w:color="auto"/>
      </w:divBdr>
    </w:div>
    <w:div w:id="1438065047">
      <w:bodyDiv w:val="1"/>
      <w:marLeft w:val="0"/>
      <w:marRight w:val="0"/>
      <w:marTop w:val="0"/>
      <w:marBottom w:val="0"/>
      <w:divBdr>
        <w:top w:val="none" w:sz="0" w:space="0" w:color="auto"/>
        <w:left w:val="none" w:sz="0" w:space="0" w:color="auto"/>
        <w:bottom w:val="none" w:sz="0" w:space="0" w:color="auto"/>
        <w:right w:val="none" w:sz="0" w:space="0" w:color="auto"/>
      </w:divBdr>
    </w:div>
    <w:div w:id="1457336443">
      <w:bodyDiv w:val="1"/>
      <w:marLeft w:val="0"/>
      <w:marRight w:val="0"/>
      <w:marTop w:val="0"/>
      <w:marBottom w:val="0"/>
      <w:divBdr>
        <w:top w:val="none" w:sz="0" w:space="0" w:color="auto"/>
        <w:left w:val="none" w:sz="0" w:space="0" w:color="auto"/>
        <w:bottom w:val="none" w:sz="0" w:space="0" w:color="auto"/>
        <w:right w:val="none" w:sz="0" w:space="0" w:color="auto"/>
      </w:divBdr>
    </w:div>
    <w:div w:id="1516654137">
      <w:bodyDiv w:val="1"/>
      <w:marLeft w:val="0"/>
      <w:marRight w:val="0"/>
      <w:marTop w:val="0"/>
      <w:marBottom w:val="0"/>
      <w:divBdr>
        <w:top w:val="none" w:sz="0" w:space="0" w:color="auto"/>
        <w:left w:val="none" w:sz="0" w:space="0" w:color="auto"/>
        <w:bottom w:val="none" w:sz="0" w:space="0" w:color="auto"/>
        <w:right w:val="none" w:sz="0" w:space="0" w:color="auto"/>
      </w:divBdr>
      <w:divsChild>
        <w:div w:id="987393803">
          <w:marLeft w:val="0"/>
          <w:marRight w:val="0"/>
          <w:marTop w:val="0"/>
          <w:marBottom w:val="0"/>
          <w:divBdr>
            <w:top w:val="single" w:sz="2" w:space="2" w:color="auto"/>
            <w:left w:val="single" w:sz="6" w:space="2" w:color="BBBBBB"/>
            <w:bottom w:val="single" w:sz="2" w:space="2" w:color="888888"/>
            <w:right w:val="single" w:sz="6" w:space="2" w:color="888888"/>
          </w:divBdr>
          <w:divsChild>
            <w:div w:id="492840137">
              <w:marLeft w:val="0"/>
              <w:marRight w:val="0"/>
              <w:marTop w:val="0"/>
              <w:marBottom w:val="0"/>
              <w:divBdr>
                <w:top w:val="single" w:sz="6" w:space="4" w:color="BBBBBB"/>
                <w:left w:val="single" w:sz="6" w:space="4" w:color="BBBBBB"/>
                <w:bottom w:val="single" w:sz="6" w:space="4" w:color="888888"/>
                <w:right w:val="single" w:sz="6" w:space="4" w:color="888888"/>
              </w:divBdr>
              <w:divsChild>
                <w:div w:id="1620144575">
                  <w:marLeft w:val="0"/>
                  <w:marRight w:val="0"/>
                  <w:marTop w:val="0"/>
                  <w:marBottom w:val="0"/>
                  <w:divBdr>
                    <w:top w:val="single" w:sz="6" w:space="0" w:color="BBBBBB"/>
                    <w:left w:val="single" w:sz="6" w:space="0" w:color="BBBBBB"/>
                    <w:bottom w:val="single" w:sz="6" w:space="0" w:color="888888"/>
                    <w:right w:val="single" w:sz="6" w:space="0" w:color="888888"/>
                  </w:divBdr>
                  <w:divsChild>
                    <w:div w:id="900989337">
                      <w:marLeft w:val="0"/>
                      <w:marRight w:val="0"/>
                      <w:marTop w:val="0"/>
                      <w:marBottom w:val="0"/>
                      <w:divBdr>
                        <w:top w:val="none" w:sz="0" w:space="0" w:color="auto"/>
                        <w:left w:val="none" w:sz="0" w:space="0" w:color="auto"/>
                        <w:bottom w:val="none" w:sz="0" w:space="0" w:color="auto"/>
                        <w:right w:val="none" w:sz="0" w:space="0" w:color="auto"/>
                      </w:divBdr>
                      <w:divsChild>
                        <w:div w:id="2129934441">
                          <w:marLeft w:val="0"/>
                          <w:marRight w:val="0"/>
                          <w:marTop w:val="105"/>
                          <w:marBottom w:val="105"/>
                          <w:divBdr>
                            <w:top w:val="single" w:sz="6" w:space="0" w:color="BBBBBB"/>
                            <w:left w:val="single" w:sz="6" w:space="0" w:color="BBBBBB"/>
                            <w:bottom w:val="single" w:sz="6" w:space="0" w:color="888888"/>
                            <w:right w:val="single" w:sz="6" w:space="0" w:color="888888"/>
                          </w:divBdr>
                          <w:divsChild>
                            <w:div w:id="5103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51577">
      <w:bodyDiv w:val="1"/>
      <w:marLeft w:val="0"/>
      <w:marRight w:val="0"/>
      <w:marTop w:val="0"/>
      <w:marBottom w:val="0"/>
      <w:divBdr>
        <w:top w:val="none" w:sz="0" w:space="0" w:color="auto"/>
        <w:left w:val="none" w:sz="0" w:space="0" w:color="auto"/>
        <w:bottom w:val="none" w:sz="0" w:space="0" w:color="auto"/>
        <w:right w:val="none" w:sz="0" w:space="0" w:color="auto"/>
      </w:divBdr>
      <w:divsChild>
        <w:div w:id="918178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9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5936">
      <w:bodyDiv w:val="1"/>
      <w:marLeft w:val="0"/>
      <w:marRight w:val="0"/>
      <w:marTop w:val="0"/>
      <w:marBottom w:val="0"/>
      <w:divBdr>
        <w:top w:val="none" w:sz="0" w:space="0" w:color="auto"/>
        <w:left w:val="none" w:sz="0" w:space="0" w:color="auto"/>
        <w:bottom w:val="none" w:sz="0" w:space="0" w:color="auto"/>
        <w:right w:val="none" w:sz="0" w:space="0" w:color="auto"/>
      </w:divBdr>
    </w:div>
    <w:div w:id="1573850743">
      <w:bodyDiv w:val="1"/>
      <w:marLeft w:val="0"/>
      <w:marRight w:val="0"/>
      <w:marTop w:val="0"/>
      <w:marBottom w:val="0"/>
      <w:divBdr>
        <w:top w:val="none" w:sz="0" w:space="0" w:color="auto"/>
        <w:left w:val="none" w:sz="0" w:space="0" w:color="auto"/>
        <w:bottom w:val="none" w:sz="0" w:space="0" w:color="auto"/>
        <w:right w:val="none" w:sz="0" w:space="0" w:color="auto"/>
      </w:divBdr>
    </w:div>
    <w:div w:id="1584098956">
      <w:bodyDiv w:val="1"/>
      <w:marLeft w:val="0"/>
      <w:marRight w:val="0"/>
      <w:marTop w:val="0"/>
      <w:marBottom w:val="0"/>
      <w:divBdr>
        <w:top w:val="none" w:sz="0" w:space="0" w:color="auto"/>
        <w:left w:val="none" w:sz="0" w:space="0" w:color="auto"/>
        <w:bottom w:val="none" w:sz="0" w:space="0" w:color="auto"/>
        <w:right w:val="none" w:sz="0" w:space="0" w:color="auto"/>
      </w:divBdr>
    </w:div>
    <w:div w:id="1597440971">
      <w:bodyDiv w:val="1"/>
      <w:marLeft w:val="0"/>
      <w:marRight w:val="0"/>
      <w:marTop w:val="0"/>
      <w:marBottom w:val="0"/>
      <w:divBdr>
        <w:top w:val="none" w:sz="0" w:space="0" w:color="auto"/>
        <w:left w:val="none" w:sz="0" w:space="0" w:color="auto"/>
        <w:bottom w:val="none" w:sz="0" w:space="0" w:color="auto"/>
        <w:right w:val="none" w:sz="0" w:space="0" w:color="auto"/>
      </w:divBdr>
    </w:div>
    <w:div w:id="1642073813">
      <w:bodyDiv w:val="1"/>
      <w:marLeft w:val="0"/>
      <w:marRight w:val="0"/>
      <w:marTop w:val="0"/>
      <w:marBottom w:val="0"/>
      <w:divBdr>
        <w:top w:val="none" w:sz="0" w:space="0" w:color="auto"/>
        <w:left w:val="none" w:sz="0" w:space="0" w:color="auto"/>
        <w:bottom w:val="none" w:sz="0" w:space="0" w:color="auto"/>
        <w:right w:val="none" w:sz="0" w:space="0" w:color="auto"/>
      </w:divBdr>
    </w:div>
    <w:div w:id="1644894343">
      <w:bodyDiv w:val="1"/>
      <w:marLeft w:val="0"/>
      <w:marRight w:val="0"/>
      <w:marTop w:val="0"/>
      <w:marBottom w:val="0"/>
      <w:divBdr>
        <w:top w:val="none" w:sz="0" w:space="0" w:color="auto"/>
        <w:left w:val="none" w:sz="0" w:space="0" w:color="auto"/>
        <w:bottom w:val="none" w:sz="0" w:space="0" w:color="auto"/>
        <w:right w:val="none" w:sz="0" w:space="0" w:color="auto"/>
      </w:divBdr>
    </w:div>
    <w:div w:id="1652900457">
      <w:bodyDiv w:val="1"/>
      <w:marLeft w:val="0"/>
      <w:marRight w:val="0"/>
      <w:marTop w:val="0"/>
      <w:marBottom w:val="0"/>
      <w:divBdr>
        <w:top w:val="none" w:sz="0" w:space="0" w:color="auto"/>
        <w:left w:val="none" w:sz="0" w:space="0" w:color="auto"/>
        <w:bottom w:val="none" w:sz="0" w:space="0" w:color="auto"/>
        <w:right w:val="none" w:sz="0" w:space="0" w:color="auto"/>
      </w:divBdr>
    </w:div>
    <w:div w:id="1656373127">
      <w:bodyDiv w:val="1"/>
      <w:marLeft w:val="0"/>
      <w:marRight w:val="0"/>
      <w:marTop w:val="0"/>
      <w:marBottom w:val="0"/>
      <w:divBdr>
        <w:top w:val="none" w:sz="0" w:space="0" w:color="auto"/>
        <w:left w:val="none" w:sz="0" w:space="0" w:color="auto"/>
        <w:bottom w:val="none" w:sz="0" w:space="0" w:color="auto"/>
        <w:right w:val="none" w:sz="0" w:space="0" w:color="auto"/>
      </w:divBdr>
    </w:div>
    <w:div w:id="1658340818">
      <w:bodyDiv w:val="1"/>
      <w:marLeft w:val="0"/>
      <w:marRight w:val="0"/>
      <w:marTop w:val="0"/>
      <w:marBottom w:val="0"/>
      <w:divBdr>
        <w:top w:val="none" w:sz="0" w:space="0" w:color="auto"/>
        <w:left w:val="none" w:sz="0" w:space="0" w:color="auto"/>
        <w:bottom w:val="none" w:sz="0" w:space="0" w:color="auto"/>
        <w:right w:val="none" w:sz="0" w:space="0" w:color="auto"/>
      </w:divBdr>
    </w:div>
    <w:div w:id="1681277792">
      <w:bodyDiv w:val="1"/>
      <w:marLeft w:val="0"/>
      <w:marRight w:val="0"/>
      <w:marTop w:val="0"/>
      <w:marBottom w:val="0"/>
      <w:divBdr>
        <w:top w:val="none" w:sz="0" w:space="0" w:color="auto"/>
        <w:left w:val="none" w:sz="0" w:space="0" w:color="auto"/>
        <w:bottom w:val="none" w:sz="0" w:space="0" w:color="auto"/>
        <w:right w:val="none" w:sz="0" w:space="0" w:color="auto"/>
      </w:divBdr>
    </w:div>
    <w:div w:id="1707214451">
      <w:bodyDiv w:val="1"/>
      <w:marLeft w:val="0"/>
      <w:marRight w:val="0"/>
      <w:marTop w:val="0"/>
      <w:marBottom w:val="0"/>
      <w:divBdr>
        <w:top w:val="none" w:sz="0" w:space="0" w:color="auto"/>
        <w:left w:val="none" w:sz="0" w:space="0" w:color="auto"/>
        <w:bottom w:val="none" w:sz="0" w:space="0" w:color="auto"/>
        <w:right w:val="none" w:sz="0" w:space="0" w:color="auto"/>
      </w:divBdr>
    </w:div>
    <w:div w:id="1707288353">
      <w:bodyDiv w:val="1"/>
      <w:marLeft w:val="0"/>
      <w:marRight w:val="0"/>
      <w:marTop w:val="0"/>
      <w:marBottom w:val="0"/>
      <w:divBdr>
        <w:top w:val="none" w:sz="0" w:space="0" w:color="auto"/>
        <w:left w:val="none" w:sz="0" w:space="0" w:color="auto"/>
        <w:bottom w:val="none" w:sz="0" w:space="0" w:color="auto"/>
        <w:right w:val="none" w:sz="0" w:space="0" w:color="auto"/>
      </w:divBdr>
    </w:div>
    <w:div w:id="1718430365">
      <w:bodyDiv w:val="1"/>
      <w:marLeft w:val="0"/>
      <w:marRight w:val="0"/>
      <w:marTop w:val="0"/>
      <w:marBottom w:val="0"/>
      <w:divBdr>
        <w:top w:val="none" w:sz="0" w:space="0" w:color="auto"/>
        <w:left w:val="none" w:sz="0" w:space="0" w:color="auto"/>
        <w:bottom w:val="none" w:sz="0" w:space="0" w:color="auto"/>
        <w:right w:val="none" w:sz="0" w:space="0" w:color="auto"/>
      </w:divBdr>
    </w:div>
    <w:div w:id="1729038887">
      <w:bodyDiv w:val="1"/>
      <w:marLeft w:val="0"/>
      <w:marRight w:val="0"/>
      <w:marTop w:val="0"/>
      <w:marBottom w:val="0"/>
      <w:divBdr>
        <w:top w:val="none" w:sz="0" w:space="0" w:color="auto"/>
        <w:left w:val="none" w:sz="0" w:space="0" w:color="auto"/>
        <w:bottom w:val="none" w:sz="0" w:space="0" w:color="auto"/>
        <w:right w:val="none" w:sz="0" w:space="0" w:color="auto"/>
      </w:divBdr>
    </w:div>
    <w:div w:id="1743599307">
      <w:bodyDiv w:val="1"/>
      <w:marLeft w:val="0"/>
      <w:marRight w:val="0"/>
      <w:marTop w:val="0"/>
      <w:marBottom w:val="0"/>
      <w:divBdr>
        <w:top w:val="none" w:sz="0" w:space="0" w:color="auto"/>
        <w:left w:val="none" w:sz="0" w:space="0" w:color="auto"/>
        <w:bottom w:val="none" w:sz="0" w:space="0" w:color="auto"/>
        <w:right w:val="none" w:sz="0" w:space="0" w:color="auto"/>
      </w:divBdr>
    </w:div>
    <w:div w:id="1768573366">
      <w:bodyDiv w:val="1"/>
      <w:marLeft w:val="0"/>
      <w:marRight w:val="0"/>
      <w:marTop w:val="0"/>
      <w:marBottom w:val="0"/>
      <w:divBdr>
        <w:top w:val="none" w:sz="0" w:space="0" w:color="auto"/>
        <w:left w:val="none" w:sz="0" w:space="0" w:color="auto"/>
        <w:bottom w:val="none" w:sz="0" w:space="0" w:color="auto"/>
        <w:right w:val="none" w:sz="0" w:space="0" w:color="auto"/>
      </w:divBdr>
    </w:div>
    <w:div w:id="1771268873">
      <w:bodyDiv w:val="1"/>
      <w:marLeft w:val="0"/>
      <w:marRight w:val="0"/>
      <w:marTop w:val="0"/>
      <w:marBottom w:val="0"/>
      <w:divBdr>
        <w:top w:val="none" w:sz="0" w:space="0" w:color="auto"/>
        <w:left w:val="none" w:sz="0" w:space="0" w:color="auto"/>
        <w:bottom w:val="none" w:sz="0" w:space="0" w:color="auto"/>
        <w:right w:val="none" w:sz="0" w:space="0" w:color="auto"/>
      </w:divBdr>
    </w:div>
    <w:div w:id="1771315956">
      <w:bodyDiv w:val="1"/>
      <w:marLeft w:val="0"/>
      <w:marRight w:val="0"/>
      <w:marTop w:val="0"/>
      <w:marBottom w:val="0"/>
      <w:divBdr>
        <w:top w:val="none" w:sz="0" w:space="0" w:color="auto"/>
        <w:left w:val="none" w:sz="0" w:space="0" w:color="auto"/>
        <w:bottom w:val="none" w:sz="0" w:space="0" w:color="auto"/>
        <w:right w:val="none" w:sz="0" w:space="0" w:color="auto"/>
      </w:divBdr>
      <w:divsChild>
        <w:div w:id="994802030">
          <w:marLeft w:val="0"/>
          <w:marRight w:val="0"/>
          <w:marTop w:val="0"/>
          <w:marBottom w:val="0"/>
          <w:divBdr>
            <w:top w:val="none" w:sz="0" w:space="0" w:color="auto"/>
            <w:left w:val="none" w:sz="0" w:space="0" w:color="auto"/>
            <w:bottom w:val="none" w:sz="0" w:space="0" w:color="auto"/>
            <w:right w:val="none" w:sz="0" w:space="0" w:color="auto"/>
          </w:divBdr>
        </w:div>
        <w:div w:id="273024293">
          <w:marLeft w:val="0"/>
          <w:marRight w:val="0"/>
          <w:marTop w:val="0"/>
          <w:marBottom w:val="0"/>
          <w:divBdr>
            <w:top w:val="none" w:sz="0" w:space="0" w:color="auto"/>
            <w:left w:val="none" w:sz="0" w:space="0" w:color="auto"/>
            <w:bottom w:val="none" w:sz="0" w:space="0" w:color="auto"/>
            <w:right w:val="none" w:sz="0" w:space="0" w:color="auto"/>
          </w:divBdr>
        </w:div>
      </w:divsChild>
    </w:div>
    <w:div w:id="1772584838">
      <w:bodyDiv w:val="1"/>
      <w:marLeft w:val="0"/>
      <w:marRight w:val="0"/>
      <w:marTop w:val="0"/>
      <w:marBottom w:val="0"/>
      <w:divBdr>
        <w:top w:val="none" w:sz="0" w:space="0" w:color="auto"/>
        <w:left w:val="none" w:sz="0" w:space="0" w:color="auto"/>
        <w:bottom w:val="none" w:sz="0" w:space="0" w:color="auto"/>
        <w:right w:val="none" w:sz="0" w:space="0" w:color="auto"/>
      </w:divBdr>
    </w:div>
    <w:div w:id="1791237896">
      <w:bodyDiv w:val="1"/>
      <w:marLeft w:val="0"/>
      <w:marRight w:val="0"/>
      <w:marTop w:val="0"/>
      <w:marBottom w:val="0"/>
      <w:divBdr>
        <w:top w:val="none" w:sz="0" w:space="0" w:color="auto"/>
        <w:left w:val="none" w:sz="0" w:space="0" w:color="auto"/>
        <w:bottom w:val="none" w:sz="0" w:space="0" w:color="auto"/>
        <w:right w:val="none" w:sz="0" w:space="0" w:color="auto"/>
      </w:divBdr>
    </w:div>
    <w:div w:id="1806507697">
      <w:bodyDiv w:val="1"/>
      <w:marLeft w:val="0"/>
      <w:marRight w:val="0"/>
      <w:marTop w:val="0"/>
      <w:marBottom w:val="0"/>
      <w:divBdr>
        <w:top w:val="none" w:sz="0" w:space="0" w:color="auto"/>
        <w:left w:val="none" w:sz="0" w:space="0" w:color="auto"/>
        <w:bottom w:val="none" w:sz="0" w:space="0" w:color="auto"/>
        <w:right w:val="none" w:sz="0" w:space="0" w:color="auto"/>
      </w:divBdr>
    </w:div>
    <w:div w:id="1811172763">
      <w:bodyDiv w:val="1"/>
      <w:marLeft w:val="0"/>
      <w:marRight w:val="0"/>
      <w:marTop w:val="0"/>
      <w:marBottom w:val="0"/>
      <w:divBdr>
        <w:top w:val="none" w:sz="0" w:space="0" w:color="auto"/>
        <w:left w:val="none" w:sz="0" w:space="0" w:color="auto"/>
        <w:bottom w:val="none" w:sz="0" w:space="0" w:color="auto"/>
        <w:right w:val="none" w:sz="0" w:space="0" w:color="auto"/>
      </w:divBdr>
    </w:div>
    <w:div w:id="1873348756">
      <w:bodyDiv w:val="1"/>
      <w:marLeft w:val="0"/>
      <w:marRight w:val="0"/>
      <w:marTop w:val="0"/>
      <w:marBottom w:val="0"/>
      <w:divBdr>
        <w:top w:val="none" w:sz="0" w:space="0" w:color="auto"/>
        <w:left w:val="none" w:sz="0" w:space="0" w:color="auto"/>
        <w:bottom w:val="none" w:sz="0" w:space="0" w:color="auto"/>
        <w:right w:val="none" w:sz="0" w:space="0" w:color="auto"/>
      </w:divBdr>
    </w:div>
    <w:div w:id="1890915461">
      <w:bodyDiv w:val="1"/>
      <w:marLeft w:val="0"/>
      <w:marRight w:val="0"/>
      <w:marTop w:val="0"/>
      <w:marBottom w:val="0"/>
      <w:divBdr>
        <w:top w:val="none" w:sz="0" w:space="0" w:color="auto"/>
        <w:left w:val="none" w:sz="0" w:space="0" w:color="auto"/>
        <w:bottom w:val="none" w:sz="0" w:space="0" w:color="auto"/>
        <w:right w:val="none" w:sz="0" w:space="0" w:color="auto"/>
      </w:divBdr>
    </w:div>
    <w:div w:id="1892500671">
      <w:bodyDiv w:val="1"/>
      <w:marLeft w:val="0"/>
      <w:marRight w:val="0"/>
      <w:marTop w:val="0"/>
      <w:marBottom w:val="0"/>
      <w:divBdr>
        <w:top w:val="none" w:sz="0" w:space="0" w:color="auto"/>
        <w:left w:val="none" w:sz="0" w:space="0" w:color="auto"/>
        <w:bottom w:val="none" w:sz="0" w:space="0" w:color="auto"/>
        <w:right w:val="none" w:sz="0" w:space="0" w:color="auto"/>
      </w:divBdr>
    </w:div>
    <w:div w:id="1932346867">
      <w:bodyDiv w:val="1"/>
      <w:marLeft w:val="0"/>
      <w:marRight w:val="0"/>
      <w:marTop w:val="0"/>
      <w:marBottom w:val="0"/>
      <w:divBdr>
        <w:top w:val="none" w:sz="0" w:space="0" w:color="auto"/>
        <w:left w:val="none" w:sz="0" w:space="0" w:color="auto"/>
        <w:bottom w:val="none" w:sz="0" w:space="0" w:color="auto"/>
        <w:right w:val="none" w:sz="0" w:space="0" w:color="auto"/>
      </w:divBdr>
    </w:div>
    <w:div w:id="1932657480">
      <w:bodyDiv w:val="1"/>
      <w:marLeft w:val="0"/>
      <w:marRight w:val="0"/>
      <w:marTop w:val="0"/>
      <w:marBottom w:val="0"/>
      <w:divBdr>
        <w:top w:val="none" w:sz="0" w:space="0" w:color="auto"/>
        <w:left w:val="none" w:sz="0" w:space="0" w:color="auto"/>
        <w:bottom w:val="none" w:sz="0" w:space="0" w:color="auto"/>
        <w:right w:val="none" w:sz="0" w:space="0" w:color="auto"/>
      </w:divBdr>
      <w:divsChild>
        <w:div w:id="606087863">
          <w:marLeft w:val="0"/>
          <w:marRight w:val="0"/>
          <w:marTop w:val="0"/>
          <w:marBottom w:val="0"/>
          <w:divBdr>
            <w:top w:val="none" w:sz="0" w:space="0" w:color="auto"/>
            <w:left w:val="none" w:sz="0" w:space="0" w:color="auto"/>
            <w:bottom w:val="none" w:sz="0" w:space="0" w:color="auto"/>
            <w:right w:val="none" w:sz="0" w:space="0" w:color="auto"/>
          </w:divBdr>
        </w:div>
        <w:div w:id="1220675991">
          <w:marLeft w:val="0"/>
          <w:marRight w:val="0"/>
          <w:marTop w:val="0"/>
          <w:marBottom w:val="0"/>
          <w:divBdr>
            <w:top w:val="none" w:sz="0" w:space="0" w:color="auto"/>
            <w:left w:val="none" w:sz="0" w:space="0" w:color="auto"/>
            <w:bottom w:val="none" w:sz="0" w:space="0" w:color="auto"/>
            <w:right w:val="none" w:sz="0" w:space="0" w:color="auto"/>
          </w:divBdr>
        </w:div>
      </w:divsChild>
    </w:div>
    <w:div w:id="1973048904">
      <w:bodyDiv w:val="1"/>
      <w:marLeft w:val="0"/>
      <w:marRight w:val="0"/>
      <w:marTop w:val="0"/>
      <w:marBottom w:val="0"/>
      <w:divBdr>
        <w:top w:val="none" w:sz="0" w:space="0" w:color="auto"/>
        <w:left w:val="none" w:sz="0" w:space="0" w:color="auto"/>
        <w:bottom w:val="none" w:sz="0" w:space="0" w:color="auto"/>
        <w:right w:val="none" w:sz="0" w:space="0" w:color="auto"/>
      </w:divBdr>
    </w:div>
    <w:div w:id="1990207555">
      <w:bodyDiv w:val="1"/>
      <w:marLeft w:val="0"/>
      <w:marRight w:val="0"/>
      <w:marTop w:val="0"/>
      <w:marBottom w:val="0"/>
      <w:divBdr>
        <w:top w:val="none" w:sz="0" w:space="0" w:color="auto"/>
        <w:left w:val="none" w:sz="0" w:space="0" w:color="auto"/>
        <w:bottom w:val="none" w:sz="0" w:space="0" w:color="auto"/>
        <w:right w:val="none" w:sz="0" w:space="0" w:color="auto"/>
      </w:divBdr>
    </w:div>
    <w:div w:id="1996303202">
      <w:bodyDiv w:val="1"/>
      <w:marLeft w:val="0"/>
      <w:marRight w:val="0"/>
      <w:marTop w:val="0"/>
      <w:marBottom w:val="0"/>
      <w:divBdr>
        <w:top w:val="none" w:sz="0" w:space="0" w:color="auto"/>
        <w:left w:val="none" w:sz="0" w:space="0" w:color="auto"/>
        <w:bottom w:val="none" w:sz="0" w:space="0" w:color="auto"/>
        <w:right w:val="none" w:sz="0" w:space="0" w:color="auto"/>
      </w:divBdr>
    </w:div>
    <w:div w:id="2003239077">
      <w:bodyDiv w:val="1"/>
      <w:marLeft w:val="0"/>
      <w:marRight w:val="0"/>
      <w:marTop w:val="0"/>
      <w:marBottom w:val="0"/>
      <w:divBdr>
        <w:top w:val="none" w:sz="0" w:space="0" w:color="auto"/>
        <w:left w:val="none" w:sz="0" w:space="0" w:color="auto"/>
        <w:bottom w:val="none" w:sz="0" w:space="0" w:color="auto"/>
        <w:right w:val="none" w:sz="0" w:space="0" w:color="auto"/>
      </w:divBdr>
      <w:divsChild>
        <w:div w:id="2017222229">
          <w:marLeft w:val="0"/>
          <w:marRight w:val="0"/>
          <w:marTop w:val="0"/>
          <w:marBottom w:val="0"/>
          <w:divBdr>
            <w:top w:val="none" w:sz="0" w:space="0" w:color="auto"/>
            <w:left w:val="none" w:sz="0" w:space="0" w:color="auto"/>
            <w:bottom w:val="none" w:sz="0" w:space="0" w:color="auto"/>
            <w:right w:val="none" w:sz="0" w:space="0" w:color="auto"/>
          </w:divBdr>
          <w:divsChild>
            <w:div w:id="1255170158">
              <w:marLeft w:val="0"/>
              <w:marRight w:val="0"/>
              <w:marTop w:val="0"/>
              <w:marBottom w:val="0"/>
              <w:divBdr>
                <w:top w:val="none" w:sz="0" w:space="0" w:color="auto"/>
                <w:left w:val="none" w:sz="0" w:space="0" w:color="auto"/>
                <w:bottom w:val="none" w:sz="0" w:space="0" w:color="auto"/>
                <w:right w:val="none" w:sz="0" w:space="0" w:color="auto"/>
              </w:divBdr>
              <w:divsChild>
                <w:div w:id="6602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2340">
      <w:bodyDiv w:val="1"/>
      <w:marLeft w:val="0"/>
      <w:marRight w:val="0"/>
      <w:marTop w:val="0"/>
      <w:marBottom w:val="0"/>
      <w:divBdr>
        <w:top w:val="none" w:sz="0" w:space="0" w:color="auto"/>
        <w:left w:val="none" w:sz="0" w:space="0" w:color="auto"/>
        <w:bottom w:val="none" w:sz="0" w:space="0" w:color="auto"/>
        <w:right w:val="none" w:sz="0" w:space="0" w:color="auto"/>
      </w:divBdr>
    </w:div>
    <w:div w:id="2024042191">
      <w:bodyDiv w:val="1"/>
      <w:marLeft w:val="0"/>
      <w:marRight w:val="0"/>
      <w:marTop w:val="0"/>
      <w:marBottom w:val="0"/>
      <w:divBdr>
        <w:top w:val="none" w:sz="0" w:space="0" w:color="auto"/>
        <w:left w:val="none" w:sz="0" w:space="0" w:color="auto"/>
        <w:bottom w:val="none" w:sz="0" w:space="0" w:color="auto"/>
        <w:right w:val="none" w:sz="0" w:space="0" w:color="auto"/>
      </w:divBdr>
    </w:div>
    <w:div w:id="2056348669">
      <w:bodyDiv w:val="1"/>
      <w:marLeft w:val="0"/>
      <w:marRight w:val="0"/>
      <w:marTop w:val="0"/>
      <w:marBottom w:val="0"/>
      <w:divBdr>
        <w:top w:val="none" w:sz="0" w:space="0" w:color="auto"/>
        <w:left w:val="none" w:sz="0" w:space="0" w:color="auto"/>
        <w:bottom w:val="none" w:sz="0" w:space="0" w:color="auto"/>
        <w:right w:val="none" w:sz="0" w:space="0" w:color="auto"/>
      </w:divBdr>
    </w:div>
    <w:div w:id="2094693952">
      <w:bodyDiv w:val="1"/>
      <w:marLeft w:val="0"/>
      <w:marRight w:val="0"/>
      <w:marTop w:val="0"/>
      <w:marBottom w:val="0"/>
      <w:divBdr>
        <w:top w:val="none" w:sz="0" w:space="0" w:color="auto"/>
        <w:left w:val="none" w:sz="0" w:space="0" w:color="auto"/>
        <w:bottom w:val="none" w:sz="0" w:space="0" w:color="auto"/>
        <w:right w:val="none" w:sz="0" w:space="0" w:color="auto"/>
      </w:divBdr>
    </w:div>
    <w:div w:id="2095122755">
      <w:bodyDiv w:val="1"/>
      <w:marLeft w:val="0"/>
      <w:marRight w:val="0"/>
      <w:marTop w:val="0"/>
      <w:marBottom w:val="0"/>
      <w:divBdr>
        <w:top w:val="none" w:sz="0" w:space="0" w:color="auto"/>
        <w:left w:val="none" w:sz="0" w:space="0" w:color="auto"/>
        <w:bottom w:val="none" w:sz="0" w:space="0" w:color="auto"/>
        <w:right w:val="none" w:sz="0" w:space="0" w:color="auto"/>
      </w:divBdr>
    </w:div>
    <w:div w:id="2105413870">
      <w:bodyDiv w:val="1"/>
      <w:marLeft w:val="0"/>
      <w:marRight w:val="0"/>
      <w:marTop w:val="0"/>
      <w:marBottom w:val="0"/>
      <w:divBdr>
        <w:top w:val="none" w:sz="0" w:space="0" w:color="auto"/>
        <w:left w:val="none" w:sz="0" w:space="0" w:color="auto"/>
        <w:bottom w:val="none" w:sz="0" w:space="0" w:color="auto"/>
        <w:right w:val="none" w:sz="0" w:space="0" w:color="auto"/>
      </w:divBdr>
    </w:div>
    <w:div w:id="2121604015">
      <w:bodyDiv w:val="1"/>
      <w:marLeft w:val="0"/>
      <w:marRight w:val="0"/>
      <w:marTop w:val="0"/>
      <w:marBottom w:val="0"/>
      <w:divBdr>
        <w:top w:val="none" w:sz="0" w:space="0" w:color="auto"/>
        <w:left w:val="none" w:sz="0" w:space="0" w:color="auto"/>
        <w:bottom w:val="none" w:sz="0" w:space="0" w:color="auto"/>
        <w:right w:val="none" w:sz="0" w:space="0" w:color="auto"/>
      </w:divBdr>
    </w:div>
    <w:div w:id="2143111231">
      <w:bodyDiv w:val="1"/>
      <w:marLeft w:val="0"/>
      <w:marRight w:val="0"/>
      <w:marTop w:val="0"/>
      <w:marBottom w:val="0"/>
      <w:divBdr>
        <w:top w:val="none" w:sz="0" w:space="0" w:color="auto"/>
        <w:left w:val="none" w:sz="0" w:space="0" w:color="auto"/>
        <w:bottom w:val="none" w:sz="0" w:space="0" w:color="auto"/>
        <w:right w:val="none" w:sz="0" w:space="0" w:color="auto"/>
      </w:divBdr>
    </w:div>
    <w:div w:id="2144540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27/2698-1866/a000008" TargetMode="External"/><Relationship Id="rId18" Type="http://schemas.openxmlformats.org/officeDocument/2006/relationships/hyperlink" Target="https://doi.org/10.1080/17482798.2019.1605916" TargetMode="External"/><Relationship Id="rId26" Type="http://schemas.openxmlformats.org/officeDocument/2006/relationships/hyperlink" Target="http://dx.doi.org/10.1016/j.jecp.2015.05.007." TargetMode="External"/><Relationship Id="rId39" Type="http://schemas.openxmlformats.org/officeDocument/2006/relationships/hyperlink" Target="https://earlylearningnation.com/2022/09/maria-montessoris-influence-on-early-education/" TargetMode="External"/><Relationship Id="rId21" Type="http://schemas.openxmlformats.org/officeDocument/2006/relationships/hyperlink" Target="https://doi.org/10.17161/jomr.v5i1.9753" TargetMode="External"/><Relationship Id="rId34" Type="http://schemas.openxmlformats.org/officeDocument/2006/relationships/hyperlink" Target="http://tinyurl.com/wnjzcex" TargetMode="External"/><Relationship Id="rId42" Type="http://schemas.openxmlformats.org/officeDocument/2006/relationships/header" Target="header1.xml"/><Relationship Id="rId7" Type="http://schemas.openxmlformats.org/officeDocument/2006/relationships/hyperlink" Target="https://uva.theopenscholar.com/early-development-lab" TargetMode="External"/><Relationship Id="rId2" Type="http://schemas.openxmlformats.org/officeDocument/2006/relationships/styles" Target="styles.xml"/><Relationship Id="rId16" Type="http://schemas.openxmlformats.org/officeDocument/2006/relationships/hyperlink" Target="https://doi.org/10.1111/sode.12436" TargetMode="External"/><Relationship Id="rId29" Type="http://schemas.openxmlformats.org/officeDocument/2006/relationships/hyperlink" Target="https://montessori-apprendreautrement.com/montessori-the-science-behind-the-genius-angeline-stoll-lill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dcn.2022.101080" TargetMode="External"/><Relationship Id="rId24" Type="http://schemas.openxmlformats.org/officeDocument/2006/relationships/hyperlink" Target="https://doi.org/10.1016/j.tics.2017.08.001" TargetMode="External"/><Relationship Id="rId32" Type="http://schemas.openxmlformats.org/officeDocument/2006/relationships/hyperlink" Target="http://tinyurl.com/sewbanw" TargetMode="External"/><Relationship Id="rId37" Type="http://schemas.openxmlformats.org/officeDocument/2006/relationships/hyperlink" Target="http://tinyurl.com/qthn7mq" TargetMode="External"/><Relationship Id="rId40" Type="http://schemas.openxmlformats.org/officeDocument/2006/relationships/hyperlink" Target="https://earlylearningnation.com/2022/09/maria-montessori-myth-busting/"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i.org/10.1080/03004430.2020.1832998" TargetMode="External"/><Relationship Id="rId23" Type="http://schemas.openxmlformats.org/officeDocument/2006/relationships/hyperlink" Target="https://doi.org/10.1177/0963721418769878" TargetMode="External"/><Relationship Id="rId28" Type="http://schemas.openxmlformats.org/officeDocument/2006/relationships/hyperlink" Target="https://doi.org/10.4135/9781412952484.n415" TargetMode="External"/><Relationship Id="rId36" Type="http://schemas.openxmlformats.org/officeDocument/2006/relationships/hyperlink" Target="http://tinyurl.com/w9ss5xg" TargetMode="External"/><Relationship Id="rId10" Type="http://schemas.openxmlformats.org/officeDocument/2006/relationships/hyperlink" Target="https://doi.org/10.1016/j.cogdev.2022.101202" TargetMode="External"/><Relationship Id="rId19" Type="http://schemas.openxmlformats.org/officeDocument/2006/relationships/hyperlink" Target="https://doi.org/10.1080/17482798.2019.1570960" TargetMode="External"/><Relationship Id="rId31" Type="http://schemas.openxmlformats.org/officeDocument/2006/relationships/hyperlink" Target="https://www.childandfamilyblog.com/early-childhood-development/pretend-play-real-life-early-child-developmen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02/pits.22777" TargetMode="External"/><Relationship Id="rId14" Type="http://schemas.openxmlformats.org/officeDocument/2006/relationships/hyperlink" Target="https://doi.org/10.1080/03004430.2020.1860955" TargetMode="External"/><Relationship Id="rId22" Type="http://schemas.openxmlformats.org/officeDocument/2006/relationships/hyperlink" Target="https://doi.org/10.17161/jomr.v4i2.7586" TargetMode="External"/><Relationship Id="rId27" Type="http://schemas.openxmlformats.org/officeDocument/2006/relationships/hyperlink" Target="http://dx.doi.org/10.1016/j.cogdev.2014.12.007" TargetMode="External"/><Relationship Id="rId30" Type="http://schemas.openxmlformats.org/officeDocument/2006/relationships/hyperlink" Target="http://thesciencebreaker.org" TargetMode="External"/><Relationship Id="rId35" Type="http://schemas.openxmlformats.org/officeDocument/2006/relationships/hyperlink" Target="http://tinyurl.com/sqg2eu2" TargetMode="External"/><Relationship Id="rId43" Type="http://schemas.openxmlformats.org/officeDocument/2006/relationships/header" Target="header2.xml"/><Relationship Id="rId8" Type="http://schemas.openxmlformats.org/officeDocument/2006/relationships/hyperlink" Target="https://doi.org/10.1080/87567555.2022.2140097" TargetMode="External"/><Relationship Id="rId3" Type="http://schemas.openxmlformats.org/officeDocument/2006/relationships/settings" Target="settings.xml"/><Relationship Id="rId12" Type="http://schemas.openxmlformats.org/officeDocument/2006/relationships/hyperlink" Target="https://doi.org/10.1016/j.jecp.2021.105212" TargetMode="External"/><Relationship Id="rId17" Type="http://schemas.openxmlformats.org/officeDocument/2006/relationships/hyperlink" Target="https://doi.org/10.1002/9781119171492" TargetMode="External"/><Relationship Id="rId25" Type="http://schemas.openxmlformats.org/officeDocument/2006/relationships/hyperlink" Target="https://www.ncbi.nlm.nih.gov/pubmed/29163248" TargetMode="External"/><Relationship Id="rId33" Type="http://schemas.openxmlformats.org/officeDocument/2006/relationships/hyperlink" Target="http://tinyurl.com/vzj7smp" TargetMode="External"/><Relationship Id="rId38" Type="http://schemas.openxmlformats.org/officeDocument/2006/relationships/hyperlink" Target="https://www.bbc.com/future/article/20230131-does-the-montessori-method-actually-work" TargetMode="External"/><Relationship Id="rId46" Type="http://schemas.openxmlformats.org/officeDocument/2006/relationships/theme" Target="theme/theme1.xml"/><Relationship Id="rId20" Type="http://schemas.openxmlformats.org/officeDocument/2006/relationships/hyperlink" Target="https://doi.org/10.17161/jomr.v5i1.7716" TargetMode="External"/><Relationship Id="rId41" Type="http://schemas.openxmlformats.org/officeDocument/2006/relationships/hyperlink" Target="https://www.guidepostmontessori.com/blog/new-research-suggests-causal-connection-between-montessori-schooling-in-childhood-and-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10693</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November, 1996</vt:lpstr>
    </vt:vector>
  </TitlesOfParts>
  <Manager/>
  <Company>UVa</Company>
  <LinksUpToDate>false</LinksUpToDate>
  <CharactersWithSpaces>71506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November, 1996</dc:title>
  <dc:subject/>
  <dc:creator>Angeline Lillard</dc:creator>
  <cp:keywords/>
  <dc:description/>
  <cp:lastModifiedBy>Krissinger, Abigail Anne (aak5rnn)</cp:lastModifiedBy>
  <cp:revision>2</cp:revision>
  <cp:lastPrinted>2021-03-08T21:22:00Z</cp:lastPrinted>
  <dcterms:created xsi:type="dcterms:W3CDTF">2023-04-07T22:06:00Z</dcterms:created>
  <dcterms:modified xsi:type="dcterms:W3CDTF">2023-04-07T22:06:00Z</dcterms:modified>
  <cp:category/>
</cp:coreProperties>
</file>